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028CF" w14:textId="63441D1A" w:rsidR="008A7B41" w:rsidRPr="00462045" w:rsidRDefault="008A7B41" w:rsidP="0072363C">
      <w:pPr>
        <w:jc w:val="center"/>
        <w:rPr>
          <w:rFonts w:cstheme="minorHAnsi"/>
          <w:b/>
          <w:bCs/>
          <w:sz w:val="24"/>
          <w:szCs w:val="24"/>
        </w:rPr>
      </w:pPr>
      <w:r w:rsidRPr="00462045">
        <w:rPr>
          <w:rFonts w:cstheme="minorHAnsi"/>
          <w:b/>
          <w:bCs/>
          <w:sz w:val="24"/>
          <w:szCs w:val="24"/>
        </w:rPr>
        <w:t>EXECUTIVE DIRECTOR’S REPORT</w:t>
      </w:r>
      <w:r w:rsidR="00351E02" w:rsidRPr="00462045">
        <w:rPr>
          <w:rFonts w:cstheme="minorHAnsi"/>
          <w:b/>
          <w:bCs/>
          <w:sz w:val="24"/>
          <w:szCs w:val="24"/>
        </w:rPr>
        <w:t xml:space="preserve"> to the Board of Directors</w:t>
      </w:r>
    </w:p>
    <w:p w14:paraId="30AAA235" w14:textId="6873F0D1" w:rsidR="00526932" w:rsidRPr="00462045" w:rsidRDefault="00351E02" w:rsidP="0072363C">
      <w:pPr>
        <w:jc w:val="center"/>
        <w:rPr>
          <w:rFonts w:cstheme="minorHAnsi"/>
          <w:b/>
          <w:bCs/>
          <w:sz w:val="24"/>
          <w:szCs w:val="24"/>
        </w:rPr>
      </w:pPr>
      <w:r w:rsidRPr="00462045">
        <w:rPr>
          <w:rFonts w:cstheme="minorHAnsi"/>
          <w:b/>
          <w:bCs/>
          <w:sz w:val="24"/>
          <w:szCs w:val="24"/>
        </w:rPr>
        <w:t>August 25</w:t>
      </w:r>
      <w:r w:rsidRPr="00462045">
        <w:rPr>
          <w:rFonts w:cstheme="minorHAnsi"/>
          <w:b/>
          <w:bCs/>
          <w:sz w:val="24"/>
          <w:szCs w:val="24"/>
          <w:vertAlign w:val="superscript"/>
        </w:rPr>
        <w:t>th</w:t>
      </w:r>
      <w:r w:rsidRPr="00462045">
        <w:rPr>
          <w:rFonts w:cstheme="minorHAnsi"/>
          <w:b/>
          <w:bCs/>
          <w:sz w:val="24"/>
          <w:szCs w:val="24"/>
        </w:rPr>
        <w:t>, 2021</w:t>
      </w:r>
    </w:p>
    <w:p w14:paraId="61CCC77A" w14:textId="4B6FA8FF" w:rsidR="00526932" w:rsidRPr="00462045" w:rsidRDefault="00526932" w:rsidP="0052693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0" w:hanging="709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  <w:r w:rsidRPr="00462045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>FUNDERS:</w:t>
      </w:r>
    </w:p>
    <w:p w14:paraId="15B327C4" w14:textId="77777777" w:rsidR="00972183" w:rsidRPr="00462045" w:rsidRDefault="00972183" w:rsidP="0097218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</w:pPr>
    </w:p>
    <w:p w14:paraId="00B4724D" w14:textId="2A08C2BD" w:rsidR="00526932" w:rsidRPr="00462045" w:rsidRDefault="008A77D8" w:rsidP="00432EC0">
      <w:pPr>
        <w:shd w:val="clear" w:color="auto" w:fill="FFFFFF"/>
        <w:spacing w:after="0" w:line="240" w:lineRule="auto"/>
        <w:ind w:hanging="284"/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n-CA"/>
        </w:rPr>
      </w:pPr>
      <w:r w:rsidRPr="00462045">
        <w:rPr>
          <w:rFonts w:eastAsia="Times New Roman" w:cstheme="minorHAnsi"/>
          <w:b/>
          <w:bCs/>
          <w:color w:val="000000"/>
          <w:sz w:val="24"/>
          <w:szCs w:val="24"/>
          <w:lang w:eastAsia="en-CA"/>
        </w:rPr>
        <w:t xml:space="preserve">a) </w:t>
      </w:r>
      <w:r w:rsidR="00526932" w:rsidRPr="00462045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en-CA"/>
        </w:rPr>
        <w:t>Min of Children, Community and Social Services, MCCSS</w:t>
      </w:r>
      <w:r w:rsidR="00526932" w:rsidRPr="0046204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: </w:t>
      </w:r>
      <w:r w:rsidR="00432EC0" w:rsidRPr="0046204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The program coordinator is no longer Alicia </w:t>
      </w:r>
      <w:proofErr w:type="spellStart"/>
      <w:r w:rsidR="00432EC0" w:rsidRPr="00462045">
        <w:rPr>
          <w:rFonts w:eastAsia="Times New Roman" w:cstheme="minorHAnsi"/>
          <w:color w:val="000000"/>
          <w:sz w:val="24"/>
          <w:szCs w:val="24"/>
          <w:lang w:eastAsia="en-CA"/>
        </w:rPr>
        <w:t>Isaardeep</w:t>
      </w:r>
      <w:proofErr w:type="spellEnd"/>
      <w:r w:rsidR="00432EC0" w:rsidRPr="0046204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it is now Julia Paladino.</w:t>
      </w:r>
    </w:p>
    <w:p w14:paraId="4373EE74" w14:textId="07832AFD" w:rsidR="001466EA" w:rsidRPr="00462045" w:rsidRDefault="001466EA" w:rsidP="001466E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462045">
        <w:rPr>
          <w:rFonts w:eastAsia="Times New Roman" w:cstheme="minorHAnsi"/>
          <w:color w:val="222222"/>
          <w:sz w:val="24"/>
          <w:szCs w:val="24"/>
          <w:u w:val="single"/>
          <w:lang w:eastAsia="en-CA"/>
        </w:rPr>
        <w:t>Stats Reporting</w:t>
      </w:r>
    </w:p>
    <w:p w14:paraId="0F6F8A16" w14:textId="258C59F4" w:rsidR="001466EA" w:rsidRPr="00462045" w:rsidRDefault="000F7A47" w:rsidP="001466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462045">
        <w:rPr>
          <w:rFonts w:eastAsia="Times New Roman" w:cstheme="minorHAnsi"/>
          <w:color w:val="222222"/>
          <w:sz w:val="24"/>
          <w:szCs w:val="24"/>
          <w:lang w:eastAsia="en-CA"/>
        </w:rPr>
        <w:t>Submitted 2020 – 21 Stats Report to MCCSS</w:t>
      </w:r>
      <w:r w:rsidR="001466EA" w:rsidRPr="0046204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. </w:t>
      </w:r>
    </w:p>
    <w:p w14:paraId="14639B84" w14:textId="796C0E9D" w:rsidR="000F7A47" w:rsidRPr="00462045" w:rsidRDefault="000F7A47" w:rsidP="001466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46204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Submitted 2021 – 22 Funding Application to MCCSS on TPON (can be found on </w:t>
      </w:r>
      <w:r w:rsidR="00F869B3" w:rsidRPr="00462045">
        <w:rPr>
          <w:rFonts w:eastAsia="Times New Roman" w:cstheme="minorHAnsi"/>
          <w:color w:val="222222"/>
          <w:sz w:val="24"/>
          <w:szCs w:val="24"/>
          <w:lang w:eastAsia="en-CA"/>
        </w:rPr>
        <w:t>in the committee section of our website</w:t>
      </w:r>
      <w:r w:rsidRPr="00462045">
        <w:rPr>
          <w:rFonts w:eastAsia="Times New Roman" w:cstheme="minorHAnsi"/>
          <w:color w:val="222222"/>
          <w:sz w:val="24"/>
          <w:szCs w:val="24"/>
          <w:lang w:eastAsia="en-CA"/>
        </w:rPr>
        <w:t>)</w:t>
      </w:r>
      <w:r w:rsidR="00432EC0" w:rsidRPr="00462045">
        <w:rPr>
          <w:rFonts w:eastAsia="Times New Roman" w:cstheme="minorHAnsi"/>
          <w:color w:val="222222"/>
          <w:sz w:val="24"/>
          <w:szCs w:val="24"/>
          <w:lang w:eastAsia="en-CA"/>
        </w:rPr>
        <w:t>.</w:t>
      </w:r>
    </w:p>
    <w:p w14:paraId="4F258BB7" w14:textId="52EB71D4" w:rsidR="00432EC0" w:rsidRPr="00462045" w:rsidRDefault="00432EC0" w:rsidP="00432EC0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462045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en-CA"/>
        </w:rPr>
        <w:t xml:space="preserve">MCCSS has moved away from quarterly YJCs will report year-to-date numbers twice a year via an ‘Interim Report’, which covers the period of April 1, </w:t>
      </w:r>
      <w:r w:rsidR="00F869B3" w:rsidRPr="00462045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en-CA"/>
        </w:rPr>
        <w:t>2021,</w:t>
      </w:r>
      <w:r w:rsidRPr="00462045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en-CA"/>
        </w:rPr>
        <w:t xml:space="preserve"> to December 31, 2021. This report is due on January 21, </w:t>
      </w:r>
      <w:r w:rsidR="00F869B3" w:rsidRPr="00462045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en-CA"/>
        </w:rPr>
        <w:t>2022,</w:t>
      </w:r>
      <w:r w:rsidRPr="00462045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en-CA"/>
        </w:rPr>
        <w:t xml:space="preserve"> and then a final report which covers the period of April 1, </w:t>
      </w:r>
      <w:r w:rsidR="00B736C3" w:rsidRPr="00462045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en-CA"/>
        </w:rPr>
        <w:t>2021,</w:t>
      </w:r>
      <w:r w:rsidRPr="00462045">
        <w:rPr>
          <w:rFonts w:eastAsia="Times New Roman" w:cstheme="minorHAnsi"/>
          <w:color w:val="242424"/>
          <w:sz w:val="24"/>
          <w:szCs w:val="24"/>
          <w:shd w:val="clear" w:color="auto" w:fill="FFFFFF"/>
          <w:lang w:eastAsia="en-CA"/>
        </w:rPr>
        <w:t xml:space="preserve"> to March 31, 2022. This report is due in June 2022. The interim report will be released to TPRs in December so there is about a month to complete it.</w:t>
      </w:r>
    </w:p>
    <w:p w14:paraId="1644B374" w14:textId="4E18C911" w:rsidR="00432EC0" w:rsidRPr="00462045" w:rsidRDefault="00432EC0" w:rsidP="001466E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462045">
        <w:rPr>
          <w:rFonts w:eastAsia="Times New Roman" w:cstheme="minorHAnsi"/>
          <w:color w:val="222222"/>
          <w:sz w:val="24"/>
          <w:szCs w:val="24"/>
          <w:lang w:eastAsia="en-CA"/>
        </w:rPr>
        <w:t>Submitted Change of Address, Change of Board of Directors, Updated Insurance</w:t>
      </w:r>
      <w:r w:rsidR="00F869B3" w:rsidRPr="00462045">
        <w:rPr>
          <w:rFonts w:eastAsia="Times New Roman" w:cstheme="minorHAnsi"/>
          <w:color w:val="222222"/>
          <w:sz w:val="24"/>
          <w:szCs w:val="24"/>
          <w:lang w:eastAsia="en-CA"/>
        </w:rPr>
        <w:t>, Financial Statements 2021-22</w:t>
      </w:r>
    </w:p>
    <w:p w14:paraId="0B794831" w14:textId="77777777" w:rsidR="0072363C" w:rsidRPr="00462045" w:rsidRDefault="0072363C" w:rsidP="00024920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</w:p>
    <w:p w14:paraId="32595546" w14:textId="795B9BB9" w:rsidR="00592B0B" w:rsidRPr="00462045" w:rsidRDefault="00592B0B" w:rsidP="008A77D8">
      <w:pPr>
        <w:ind w:hanging="284"/>
        <w:rPr>
          <w:rFonts w:cstheme="minorHAnsi"/>
          <w:b/>
          <w:bCs/>
          <w:sz w:val="24"/>
          <w:szCs w:val="24"/>
        </w:rPr>
      </w:pPr>
      <w:r w:rsidRPr="00462045"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  <w:t xml:space="preserve">b) </w:t>
      </w:r>
      <w:r w:rsidR="00024920" w:rsidRPr="00462045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n-CA"/>
        </w:rPr>
        <w:t xml:space="preserve">Department of Justice, </w:t>
      </w:r>
      <w:r w:rsidRPr="00462045">
        <w:rPr>
          <w:rFonts w:cstheme="minorHAnsi"/>
          <w:b/>
          <w:bCs/>
          <w:sz w:val="24"/>
          <w:szCs w:val="24"/>
          <w:u w:val="single"/>
        </w:rPr>
        <w:t>Victims and Survivors of Crime</w:t>
      </w:r>
      <w:r w:rsidR="00024920" w:rsidRPr="00462045">
        <w:rPr>
          <w:rFonts w:cstheme="minorHAnsi"/>
          <w:b/>
          <w:bCs/>
          <w:sz w:val="24"/>
          <w:szCs w:val="24"/>
          <w:u w:val="single"/>
        </w:rPr>
        <w:t xml:space="preserve"> Week</w:t>
      </w:r>
      <w:r w:rsidRPr="00462045">
        <w:rPr>
          <w:rFonts w:cstheme="minorHAnsi"/>
          <w:b/>
          <w:bCs/>
          <w:sz w:val="24"/>
          <w:szCs w:val="24"/>
        </w:rPr>
        <w:t xml:space="preserve">: </w:t>
      </w:r>
    </w:p>
    <w:p w14:paraId="06716F20" w14:textId="08A5E5EC" w:rsidR="00592B0B" w:rsidRPr="00462045" w:rsidRDefault="00024920" w:rsidP="00592B0B">
      <w:pPr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  <w:u w:val="single"/>
        </w:rPr>
        <w:t>What we will do</w:t>
      </w:r>
      <w:r w:rsidRPr="00462045">
        <w:rPr>
          <w:rFonts w:cstheme="minorHAnsi"/>
          <w:sz w:val="24"/>
          <w:szCs w:val="24"/>
        </w:rPr>
        <w:t xml:space="preserve">: </w:t>
      </w:r>
      <w:r w:rsidR="00592B0B" w:rsidRPr="00462045">
        <w:rPr>
          <w:rFonts w:cstheme="minorHAnsi"/>
          <w:sz w:val="24"/>
          <w:szCs w:val="24"/>
        </w:rPr>
        <w:t xml:space="preserve">Justice partners (police, crown, judges, lawyers, diversion, </w:t>
      </w:r>
      <w:r w:rsidR="00C64ABB" w:rsidRPr="00462045">
        <w:rPr>
          <w:rFonts w:cstheme="minorHAnsi"/>
          <w:sz w:val="24"/>
          <w:szCs w:val="24"/>
        </w:rPr>
        <w:t>probation,</w:t>
      </w:r>
      <w:r w:rsidR="00592B0B" w:rsidRPr="00462045">
        <w:rPr>
          <w:rFonts w:cstheme="minorHAnsi"/>
          <w:sz w:val="24"/>
          <w:szCs w:val="24"/>
        </w:rPr>
        <w:t xml:space="preserve"> and parole), victims service providers and our community will be invited to participate in a panel discussion about the use of restorative justice to respond to sexualized violence.</w:t>
      </w:r>
    </w:p>
    <w:p w14:paraId="2A76A808" w14:textId="5FE6AEF3" w:rsidR="00592B0B" w:rsidRPr="00462045" w:rsidRDefault="00592B0B" w:rsidP="00592B0B">
      <w:pPr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 xml:space="preserve">The collaborative panel will take place on November 16th, </w:t>
      </w:r>
      <w:r w:rsidR="00C64ABB" w:rsidRPr="00462045">
        <w:rPr>
          <w:rFonts w:cstheme="minorHAnsi"/>
          <w:sz w:val="24"/>
          <w:szCs w:val="24"/>
        </w:rPr>
        <w:t>2021,</w:t>
      </w:r>
      <w:r w:rsidRPr="00462045">
        <w:rPr>
          <w:rFonts w:cstheme="minorHAnsi"/>
          <w:sz w:val="24"/>
          <w:szCs w:val="24"/>
        </w:rPr>
        <w:t xml:space="preserve"> from 2:00-4:00p.m.</w:t>
      </w:r>
    </w:p>
    <w:p w14:paraId="38894BCA" w14:textId="77777777" w:rsidR="00ED7DA1" w:rsidRPr="00462045" w:rsidRDefault="00ED7DA1" w:rsidP="00592B0B">
      <w:pPr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  <w:u w:val="single"/>
        </w:rPr>
        <w:t>Update</w:t>
      </w:r>
      <w:r w:rsidRPr="00462045">
        <w:rPr>
          <w:rFonts w:cstheme="minorHAnsi"/>
          <w:sz w:val="24"/>
          <w:szCs w:val="24"/>
        </w:rPr>
        <w:t xml:space="preserve">: </w:t>
      </w:r>
    </w:p>
    <w:p w14:paraId="16984AC1" w14:textId="4CF406DB" w:rsidR="00592B0B" w:rsidRPr="00462045" w:rsidRDefault="00ED7DA1" w:rsidP="00ED7DA1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 xml:space="preserve">Victim Service Provider Confirmed: </w:t>
      </w:r>
      <w:r w:rsidR="00432EC0" w:rsidRPr="00462045">
        <w:rPr>
          <w:rFonts w:cstheme="minorHAnsi"/>
          <w:sz w:val="24"/>
          <w:szCs w:val="24"/>
        </w:rPr>
        <w:t>Maureen McLeod</w:t>
      </w:r>
      <w:r w:rsidRPr="00462045">
        <w:rPr>
          <w:rFonts w:cstheme="minorHAnsi"/>
          <w:sz w:val="24"/>
          <w:szCs w:val="24"/>
        </w:rPr>
        <w:t xml:space="preserve"> Frazer, Lanark County Sexual Assault and Domestic Violence Program, </w:t>
      </w:r>
      <w:proofErr w:type="gramStart"/>
      <w:r w:rsidRPr="00462045">
        <w:rPr>
          <w:rFonts w:cstheme="minorHAnsi"/>
          <w:sz w:val="24"/>
          <w:szCs w:val="24"/>
        </w:rPr>
        <w:t>Perth</w:t>
      </w:r>
      <w:proofErr w:type="gramEnd"/>
      <w:r w:rsidRPr="00462045">
        <w:rPr>
          <w:rFonts w:cstheme="minorHAnsi"/>
          <w:sz w:val="24"/>
          <w:szCs w:val="24"/>
        </w:rPr>
        <w:t xml:space="preserve"> and Smiths Falls District Hospital.</w:t>
      </w:r>
    </w:p>
    <w:p w14:paraId="48B7D1E8" w14:textId="2F4BF558" w:rsidR="00ED7DA1" w:rsidRPr="00462045" w:rsidRDefault="00ED7DA1" w:rsidP="00F869B3">
      <w:pPr>
        <w:pStyle w:val="ListParagraph"/>
        <w:numPr>
          <w:ilvl w:val="0"/>
          <w:numId w:val="17"/>
        </w:numPr>
        <w:ind w:left="284" w:firstLine="76"/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 xml:space="preserve">The </w:t>
      </w:r>
      <w:r w:rsidR="00F869B3" w:rsidRPr="00462045">
        <w:rPr>
          <w:rFonts w:cstheme="minorHAnsi"/>
          <w:sz w:val="24"/>
          <w:szCs w:val="24"/>
        </w:rPr>
        <w:t>e</w:t>
      </w:r>
      <w:r w:rsidRPr="00462045">
        <w:rPr>
          <w:rFonts w:cstheme="minorHAnsi"/>
          <w:sz w:val="24"/>
          <w:szCs w:val="24"/>
        </w:rPr>
        <w:t xml:space="preserve">vent is already posted to Eventbrite for registrations and </w:t>
      </w:r>
      <w:r w:rsidR="00F869B3" w:rsidRPr="00462045">
        <w:rPr>
          <w:rFonts w:cstheme="minorHAnsi"/>
          <w:sz w:val="24"/>
          <w:szCs w:val="24"/>
        </w:rPr>
        <w:t xml:space="preserve">on </w:t>
      </w:r>
      <w:r w:rsidRPr="00462045">
        <w:rPr>
          <w:rFonts w:cstheme="minorHAnsi"/>
          <w:sz w:val="24"/>
          <w:szCs w:val="24"/>
        </w:rPr>
        <w:t>Facebook</w:t>
      </w:r>
    </w:p>
    <w:p w14:paraId="50807C49" w14:textId="4BAEFE9D" w:rsidR="00F869B3" w:rsidRPr="00462045" w:rsidRDefault="00ED7DA1" w:rsidP="00592B0B">
      <w:pPr>
        <w:rPr>
          <w:rFonts w:cstheme="minorHAnsi"/>
          <w:sz w:val="24"/>
          <w:szCs w:val="24"/>
        </w:rPr>
      </w:pPr>
      <w:r w:rsidRPr="00462045">
        <w:rPr>
          <w:rFonts w:cstheme="minorHAnsi"/>
          <w:b/>
          <w:bCs/>
          <w:sz w:val="24"/>
          <w:szCs w:val="24"/>
          <w:u w:val="single"/>
        </w:rPr>
        <w:t>Action</w:t>
      </w:r>
      <w:r w:rsidR="00F869B3" w:rsidRPr="00462045">
        <w:rPr>
          <w:rFonts w:cstheme="minorHAnsi"/>
          <w:b/>
          <w:bCs/>
          <w:sz w:val="24"/>
          <w:szCs w:val="24"/>
          <w:u w:val="single"/>
        </w:rPr>
        <w:t>s</w:t>
      </w:r>
      <w:r w:rsidRPr="00462045">
        <w:rPr>
          <w:rFonts w:cstheme="minorHAnsi"/>
          <w:sz w:val="24"/>
          <w:szCs w:val="24"/>
        </w:rPr>
        <w:t xml:space="preserve">: </w:t>
      </w:r>
    </w:p>
    <w:p w14:paraId="362ECD4D" w14:textId="77777777" w:rsidR="00F869B3" w:rsidRPr="00462045" w:rsidRDefault="00F869B3" w:rsidP="00592B0B">
      <w:pPr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>-</w:t>
      </w:r>
      <w:r w:rsidR="00ED7DA1" w:rsidRPr="00462045">
        <w:rPr>
          <w:rFonts w:cstheme="minorHAnsi"/>
          <w:sz w:val="24"/>
          <w:szCs w:val="24"/>
        </w:rPr>
        <w:t xml:space="preserve">You will be getting an email from me with the poster.  All Board Members are asked to forward the poster to their networks.  </w:t>
      </w:r>
    </w:p>
    <w:p w14:paraId="45847890" w14:textId="1E2AD9B8" w:rsidR="00592B0B" w:rsidRPr="00462045" w:rsidRDefault="00F869B3" w:rsidP="00592B0B">
      <w:pPr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>-</w:t>
      </w:r>
      <w:r w:rsidR="00ED7DA1" w:rsidRPr="00462045">
        <w:rPr>
          <w:rFonts w:cstheme="minorHAnsi"/>
          <w:sz w:val="24"/>
          <w:szCs w:val="24"/>
        </w:rPr>
        <w:t xml:space="preserve">Please send any questions that you would like addressed at the Panel to </w:t>
      </w:r>
      <w:r w:rsidR="00ED7DA1" w:rsidRPr="00462045">
        <w:rPr>
          <w:rFonts w:cstheme="minorHAnsi"/>
          <w:sz w:val="24"/>
          <w:szCs w:val="24"/>
        </w:rPr>
        <w:fldChar w:fldCharType="begin"/>
      </w:r>
      <w:ins w:id="0" w:author="Joellen McHard" w:date="2021-10-22T12:35:00Z">
        <w:r w:rsidR="00ED7DA1" w:rsidRPr="00462045">
          <w:rPr>
            <w:rFonts w:cstheme="minorHAnsi"/>
            <w:sz w:val="24"/>
            <w:szCs w:val="24"/>
          </w:rPr>
          <w:instrText xml:space="preserve"> HYPERLINK "mailto:</w:instrText>
        </w:r>
      </w:ins>
      <w:r w:rsidR="00ED7DA1" w:rsidRPr="00462045">
        <w:rPr>
          <w:rFonts w:cstheme="minorHAnsi"/>
          <w:sz w:val="24"/>
          <w:szCs w:val="24"/>
        </w:rPr>
        <w:instrText>executivedirector@commjustice.org</w:instrText>
      </w:r>
      <w:ins w:id="1" w:author="Joellen McHard" w:date="2021-10-22T12:35:00Z">
        <w:r w:rsidR="00ED7DA1" w:rsidRPr="00462045">
          <w:rPr>
            <w:rFonts w:cstheme="minorHAnsi"/>
            <w:sz w:val="24"/>
            <w:szCs w:val="24"/>
          </w:rPr>
          <w:instrText xml:space="preserve">" </w:instrText>
        </w:r>
      </w:ins>
      <w:r w:rsidR="00ED7DA1" w:rsidRPr="00462045">
        <w:rPr>
          <w:rFonts w:cstheme="minorHAnsi"/>
          <w:sz w:val="24"/>
          <w:szCs w:val="24"/>
        </w:rPr>
        <w:fldChar w:fldCharType="separate"/>
      </w:r>
      <w:r w:rsidR="00ED7DA1" w:rsidRPr="00462045">
        <w:rPr>
          <w:rStyle w:val="Hyperlink"/>
          <w:rFonts w:cstheme="minorHAnsi"/>
          <w:sz w:val="24"/>
          <w:szCs w:val="24"/>
        </w:rPr>
        <w:t>executivedirector@commjustice.org</w:t>
      </w:r>
      <w:r w:rsidR="00ED7DA1" w:rsidRPr="00462045">
        <w:rPr>
          <w:rFonts w:cstheme="minorHAnsi"/>
          <w:sz w:val="24"/>
          <w:szCs w:val="24"/>
        </w:rPr>
        <w:fldChar w:fldCharType="end"/>
      </w:r>
      <w:r w:rsidR="00ED7DA1" w:rsidRPr="00462045">
        <w:rPr>
          <w:rFonts w:cstheme="minorHAnsi"/>
          <w:sz w:val="24"/>
          <w:szCs w:val="24"/>
        </w:rPr>
        <w:t xml:space="preserve"> by November </w:t>
      </w:r>
      <w:r w:rsidRPr="00462045">
        <w:rPr>
          <w:rFonts w:cstheme="minorHAnsi"/>
          <w:sz w:val="24"/>
          <w:szCs w:val="24"/>
        </w:rPr>
        <w:t>12</w:t>
      </w:r>
      <w:r w:rsidRPr="00462045">
        <w:rPr>
          <w:rFonts w:cstheme="minorHAnsi"/>
          <w:sz w:val="24"/>
          <w:szCs w:val="24"/>
          <w:vertAlign w:val="superscript"/>
        </w:rPr>
        <w:t>th</w:t>
      </w:r>
      <w:r w:rsidRPr="00462045">
        <w:rPr>
          <w:rFonts w:cstheme="minorHAnsi"/>
          <w:sz w:val="24"/>
          <w:szCs w:val="24"/>
        </w:rPr>
        <w:t>, 2021.</w:t>
      </w:r>
    </w:p>
    <w:p w14:paraId="6CEF1F10" w14:textId="584EB206" w:rsidR="00F869B3" w:rsidRPr="00462045" w:rsidRDefault="00F869B3" w:rsidP="00592B0B">
      <w:pPr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>-Register for the event on Eventbrite and attend the event.</w:t>
      </w:r>
    </w:p>
    <w:p w14:paraId="2DB708D7" w14:textId="48E07A5E" w:rsidR="00F869B3" w:rsidRPr="00462045" w:rsidRDefault="00F869B3" w:rsidP="00592B0B">
      <w:pPr>
        <w:rPr>
          <w:rFonts w:cstheme="minorHAnsi"/>
          <w:sz w:val="24"/>
          <w:szCs w:val="24"/>
        </w:rPr>
      </w:pPr>
      <w:hyperlink r:id="rId7" w:history="1">
        <w:r w:rsidRPr="00462045">
          <w:rPr>
            <w:rStyle w:val="Hyperlink"/>
            <w:rFonts w:cstheme="minorHAnsi"/>
            <w:sz w:val="24"/>
            <w:szCs w:val="24"/>
          </w:rPr>
          <w:t>https://www.eventbrite.ca/e/best-practices-to-deliver-restorative-justice-in-cases-of-sexual-violence-tickets-187851608217?aff=ebdssbonlinesearch</w:t>
        </w:r>
      </w:hyperlink>
    </w:p>
    <w:p w14:paraId="79AEC06D" w14:textId="77AA47D7" w:rsidR="00C64ABB" w:rsidRPr="00462045" w:rsidRDefault="00024920" w:rsidP="008A77D8">
      <w:pPr>
        <w:ind w:hanging="284"/>
        <w:rPr>
          <w:rFonts w:cstheme="minorHAnsi"/>
          <w:b/>
          <w:bCs/>
          <w:sz w:val="24"/>
          <w:szCs w:val="24"/>
        </w:rPr>
      </w:pPr>
      <w:r w:rsidRPr="00462045">
        <w:rPr>
          <w:rFonts w:cstheme="minorHAnsi"/>
          <w:b/>
          <w:bCs/>
          <w:sz w:val="24"/>
          <w:szCs w:val="24"/>
        </w:rPr>
        <w:t xml:space="preserve">c) </w:t>
      </w:r>
      <w:r w:rsidRPr="00462045">
        <w:rPr>
          <w:rFonts w:cstheme="minorHAnsi"/>
          <w:b/>
          <w:bCs/>
          <w:sz w:val="24"/>
          <w:szCs w:val="24"/>
          <w:u w:val="single"/>
        </w:rPr>
        <w:t>County of Lanark</w:t>
      </w:r>
      <w:r w:rsidRPr="00462045">
        <w:rPr>
          <w:rFonts w:cstheme="minorHAnsi"/>
          <w:b/>
          <w:bCs/>
          <w:sz w:val="24"/>
          <w:szCs w:val="24"/>
        </w:rPr>
        <w:t xml:space="preserve">, </w:t>
      </w:r>
    </w:p>
    <w:p w14:paraId="5A92EE54" w14:textId="7FDBDB2A" w:rsidR="00F869B3" w:rsidRPr="00462045" w:rsidRDefault="00F869B3" w:rsidP="00F869B3">
      <w:pPr>
        <w:pStyle w:val="ListParagraph"/>
        <w:numPr>
          <w:ilvl w:val="0"/>
          <w:numId w:val="19"/>
        </w:numPr>
        <w:rPr>
          <w:rFonts w:cstheme="minorHAnsi"/>
          <w:b/>
          <w:bCs/>
          <w:sz w:val="24"/>
          <w:szCs w:val="24"/>
        </w:rPr>
      </w:pPr>
      <w:r w:rsidRPr="00462045">
        <w:rPr>
          <w:rFonts w:cstheme="minorHAnsi"/>
          <w:sz w:val="24"/>
          <w:szCs w:val="24"/>
        </w:rPr>
        <w:lastRenderedPageBreak/>
        <w:t>Submitted 3 Year Annual Funding Grant Application to County of Lanark for Adult Diversion Program Funding for 7 cases.  The application and budget can be found on the committee section of the website.</w:t>
      </w:r>
    </w:p>
    <w:p w14:paraId="0612088E" w14:textId="557BE99A" w:rsidR="00592B0B" w:rsidRPr="00462045" w:rsidRDefault="00F869B3" w:rsidP="00662D03">
      <w:pPr>
        <w:pStyle w:val="ListParagraph"/>
        <w:numPr>
          <w:ilvl w:val="0"/>
          <w:numId w:val="18"/>
        </w:numPr>
        <w:ind w:left="426" w:hanging="284"/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 xml:space="preserve">Delivered </w:t>
      </w:r>
      <w:r w:rsidR="00B736C3" w:rsidRPr="00462045">
        <w:rPr>
          <w:rFonts w:cstheme="minorHAnsi"/>
          <w:sz w:val="24"/>
          <w:szCs w:val="24"/>
        </w:rPr>
        <w:t>10-minute</w:t>
      </w:r>
      <w:r w:rsidRPr="00462045">
        <w:rPr>
          <w:rFonts w:cstheme="minorHAnsi"/>
          <w:sz w:val="24"/>
          <w:szCs w:val="24"/>
        </w:rPr>
        <w:t xml:space="preserve"> presentation </w:t>
      </w:r>
      <w:r w:rsidR="00592B0B" w:rsidRPr="00462045">
        <w:rPr>
          <w:rFonts w:cstheme="minorHAnsi"/>
          <w:sz w:val="24"/>
          <w:szCs w:val="24"/>
        </w:rPr>
        <w:t xml:space="preserve">Delegation to </w:t>
      </w:r>
      <w:r w:rsidR="00C64ABB" w:rsidRPr="00462045">
        <w:rPr>
          <w:rFonts w:cstheme="minorHAnsi"/>
          <w:sz w:val="24"/>
          <w:szCs w:val="24"/>
        </w:rPr>
        <w:t>Council</w:t>
      </w:r>
      <w:r w:rsidRPr="00462045">
        <w:rPr>
          <w:rFonts w:cstheme="minorHAnsi"/>
          <w:sz w:val="24"/>
          <w:szCs w:val="24"/>
        </w:rPr>
        <w:t xml:space="preserve"> Community Committee</w:t>
      </w:r>
      <w:r w:rsidR="00C64ABB" w:rsidRPr="00462045">
        <w:rPr>
          <w:rFonts w:cstheme="minorHAnsi"/>
          <w:sz w:val="24"/>
          <w:szCs w:val="24"/>
        </w:rPr>
        <w:t xml:space="preserve"> for the </w:t>
      </w:r>
      <w:r w:rsidR="00592B0B" w:rsidRPr="00462045">
        <w:rPr>
          <w:rFonts w:cstheme="minorHAnsi"/>
          <w:sz w:val="24"/>
          <w:szCs w:val="24"/>
        </w:rPr>
        <w:t>County of Lanark,</w:t>
      </w:r>
      <w:r w:rsidR="00592B0B" w:rsidRPr="00462045">
        <w:rPr>
          <w:rFonts w:cstheme="minorHAnsi"/>
          <w:b/>
          <w:bCs/>
          <w:sz w:val="24"/>
          <w:szCs w:val="24"/>
        </w:rPr>
        <w:t xml:space="preserve"> </w:t>
      </w:r>
      <w:r w:rsidR="00592B0B" w:rsidRPr="00462045">
        <w:rPr>
          <w:rFonts w:cstheme="minorHAnsi"/>
          <w:sz w:val="24"/>
          <w:szCs w:val="24"/>
        </w:rPr>
        <w:t>Joellen &amp; Anik Whyte</w:t>
      </w:r>
      <w:r w:rsidRPr="00462045">
        <w:rPr>
          <w:rFonts w:cstheme="minorHAnsi"/>
          <w:sz w:val="24"/>
          <w:szCs w:val="24"/>
        </w:rPr>
        <w:t xml:space="preserve">, </w:t>
      </w:r>
      <w:r w:rsidR="00592B0B" w:rsidRPr="00462045">
        <w:rPr>
          <w:rFonts w:cstheme="minorHAnsi"/>
          <w:sz w:val="24"/>
          <w:szCs w:val="24"/>
        </w:rPr>
        <w:t>from Family and Children Services of LL&amp;G</w:t>
      </w:r>
      <w:r w:rsidRPr="00462045">
        <w:rPr>
          <w:rFonts w:cstheme="minorHAnsi"/>
          <w:sz w:val="24"/>
          <w:szCs w:val="24"/>
        </w:rPr>
        <w:t>.</w:t>
      </w:r>
    </w:p>
    <w:p w14:paraId="6FF77B42" w14:textId="77777777" w:rsidR="00592B0B" w:rsidRPr="00462045" w:rsidRDefault="00592B0B" w:rsidP="001466E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u w:val="single"/>
          <w:lang w:eastAsia="en-CA"/>
        </w:rPr>
      </w:pPr>
    </w:p>
    <w:p w14:paraId="4E8AEFFB" w14:textId="733BE56D" w:rsidR="001A20FB" w:rsidRPr="00462045" w:rsidRDefault="00024920" w:rsidP="00F869B3">
      <w:pPr>
        <w:shd w:val="clear" w:color="auto" w:fill="FFFFFF"/>
        <w:spacing w:after="0" w:line="240" w:lineRule="auto"/>
        <w:ind w:hanging="284"/>
        <w:rPr>
          <w:rFonts w:eastAsia="Times New Roman" w:cstheme="minorHAnsi"/>
          <w:b/>
          <w:bCs/>
          <w:sz w:val="24"/>
          <w:szCs w:val="24"/>
          <w:u w:val="single"/>
          <w:lang w:eastAsia="en-CA"/>
        </w:rPr>
      </w:pPr>
      <w:r w:rsidRPr="00462045">
        <w:rPr>
          <w:rFonts w:eastAsia="Times New Roman" w:cstheme="minorHAnsi"/>
          <w:b/>
          <w:bCs/>
          <w:sz w:val="24"/>
          <w:szCs w:val="24"/>
          <w:lang w:eastAsia="en-CA"/>
        </w:rPr>
        <w:t xml:space="preserve">d) </w:t>
      </w:r>
      <w:r w:rsidR="00592B0B" w:rsidRPr="00462045">
        <w:rPr>
          <w:rFonts w:eastAsia="Times New Roman" w:cstheme="minorHAnsi"/>
          <w:b/>
          <w:bCs/>
          <w:sz w:val="24"/>
          <w:szCs w:val="24"/>
          <w:u w:val="single"/>
          <w:lang w:eastAsia="en-CA"/>
        </w:rPr>
        <w:t>Ontario Trillium Foundation</w:t>
      </w:r>
    </w:p>
    <w:p w14:paraId="5BDD8633" w14:textId="77777777" w:rsidR="00F869B3" w:rsidRPr="00462045" w:rsidRDefault="00F869B3" w:rsidP="00F869B3">
      <w:pPr>
        <w:shd w:val="clear" w:color="auto" w:fill="FFFFFF"/>
        <w:spacing w:after="0" w:line="240" w:lineRule="auto"/>
        <w:ind w:hanging="284"/>
        <w:rPr>
          <w:rFonts w:eastAsia="Times New Roman" w:cstheme="minorHAnsi"/>
          <w:b/>
          <w:bCs/>
          <w:sz w:val="24"/>
          <w:szCs w:val="24"/>
          <w:u w:val="single"/>
          <w:lang w:eastAsia="en-CA"/>
        </w:rPr>
      </w:pPr>
    </w:p>
    <w:p w14:paraId="5FB5A991" w14:textId="77777777" w:rsidR="00662D03" w:rsidRPr="00462045" w:rsidRDefault="00662D03" w:rsidP="00662D03">
      <w:pPr>
        <w:pStyle w:val="ListParagraph"/>
        <w:numPr>
          <w:ilvl w:val="0"/>
          <w:numId w:val="18"/>
        </w:numPr>
        <w:spacing w:after="0" w:line="276" w:lineRule="auto"/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>Joellen and Rayna have taken the training for the Grant Advance Software and the Canada Helps Software</w:t>
      </w:r>
      <w:r w:rsidR="001A20FB" w:rsidRPr="00462045">
        <w:rPr>
          <w:rFonts w:cstheme="minorHAnsi"/>
          <w:sz w:val="24"/>
          <w:szCs w:val="24"/>
        </w:rPr>
        <w:t>.</w:t>
      </w:r>
    </w:p>
    <w:p w14:paraId="267F1655" w14:textId="3D58D352" w:rsidR="00662D03" w:rsidRPr="00462045" w:rsidRDefault="00F869B3" w:rsidP="00662D03">
      <w:pPr>
        <w:pStyle w:val="ListParagraph"/>
        <w:numPr>
          <w:ilvl w:val="0"/>
          <w:numId w:val="18"/>
        </w:numPr>
        <w:spacing w:after="0" w:line="276" w:lineRule="auto"/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>P</w:t>
      </w:r>
      <w:r w:rsidR="001A20FB" w:rsidRPr="00462045">
        <w:rPr>
          <w:rFonts w:cstheme="minorHAnsi"/>
          <w:sz w:val="24"/>
          <w:szCs w:val="24"/>
        </w:rPr>
        <w:t>otential funders</w:t>
      </w:r>
      <w:r w:rsidRPr="00462045">
        <w:rPr>
          <w:rFonts w:cstheme="minorHAnsi"/>
          <w:sz w:val="24"/>
          <w:szCs w:val="24"/>
        </w:rPr>
        <w:t xml:space="preserve"> have been identified in Grant Advance Software. (</w:t>
      </w:r>
      <w:r w:rsidR="00B736C3" w:rsidRPr="00462045">
        <w:rPr>
          <w:rFonts w:cstheme="minorHAnsi"/>
          <w:sz w:val="24"/>
          <w:szCs w:val="24"/>
        </w:rPr>
        <w:t>Sent</w:t>
      </w:r>
      <w:r w:rsidRPr="00462045">
        <w:rPr>
          <w:rFonts w:cstheme="minorHAnsi"/>
          <w:sz w:val="24"/>
          <w:szCs w:val="24"/>
        </w:rPr>
        <w:t xml:space="preserve"> to board)</w:t>
      </w:r>
    </w:p>
    <w:p w14:paraId="046BFFCE" w14:textId="4B736F3B" w:rsidR="00662D03" w:rsidRPr="00462045" w:rsidRDefault="00662D03" w:rsidP="00662D03">
      <w:pPr>
        <w:pStyle w:val="ListParagraph"/>
        <w:numPr>
          <w:ilvl w:val="0"/>
          <w:numId w:val="18"/>
        </w:numPr>
        <w:spacing w:after="0" w:line="276" w:lineRule="auto"/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>Constituents have been imported into the Canada Helps Software by Rayna</w:t>
      </w:r>
    </w:p>
    <w:p w14:paraId="020C721A" w14:textId="77777777" w:rsidR="00662D03" w:rsidRPr="00462045" w:rsidRDefault="00662D03" w:rsidP="00662D03">
      <w:pPr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 xml:space="preserve">Next Steps (heading into fall): </w:t>
      </w:r>
    </w:p>
    <w:p w14:paraId="3281F117" w14:textId="77777777" w:rsidR="00662D03" w:rsidRPr="00462045" w:rsidRDefault="00662D03" w:rsidP="00662D03">
      <w:pPr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>Continue to train Facilitators and assist them in understanding new tools and updates associated with Zoom to ensure they are equipped for online forums. 5 Facilitators have agreed to become ZOOM tech support on on-line forums.  This will allow for Sheri to not have to attend every on-line forum.</w:t>
      </w:r>
    </w:p>
    <w:p w14:paraId="3E0AC830" w14:textId="77777777" w:rsidR="00662D03" w:rsidRPr="00462045" w:rsidRDefault="00662D03" w:rsidP="00662D03">
      <w:pPr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 xml:space="preserve">Research &amp; Hire a Facilitator to offer best practices for delivering a forum on-line. We are hoping to launch this initiative in the fall. </w:t>
      </w:r>
    </w:p>
    <w:p w14:paraId="3EAEB932" w14:textId="77777777" w:rsidR="00662D03" w:rsidRPr="00462045" w:rsidRDefault="00662D03" w:rsidP="00662D03">
      <w:pPr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 xml:space="preserve">Publish Press Release. </w:t>
      </w:r>
    </w:p>
    <w:p w14:paraId="67A8C7E3" w14:textId="77777777" w:rsidR="00662D03" w:rsidRPr="00462045" w:rsidRDefault="00662D03" w:rsidP="00662D03">
      <w:pPr>
        <w:spacing w:after="0" w:line="276" w:lineRule="auto"/>
        <w:ind w:left="1440"/>
        <w:rPr>
          <w:rFonts w:cstheme="minorHAnsi"/>
          <w:sz w:val="24"/>
          <w:szCs w:val="24"/>
        </w:rPr>
      </w:pPr>
    </w:p>
    <w:p w14:paraId="6B47FB8F" w14:textId="6B82C55D" w:rsidR="00662D03" w:rsidRPr="00462045" w:rsidRDefault="00F869B3" w:rsidP="00F869B3">
      <w:pPr>
        <w:spacing w:after="0" w:line="276" w:lineRule="auto"/>
        <w:rPr>
          <w:rFonts w:cstheme="minorHAnsi"/>
          <w:sz w:val="24"/>
          <w:szCs w:val="24"/>
        </w:rPr>
      </w:pPr>
      <w:r w:rsidRPr="00462045">
        <w:rPr>
          <w:rFonts w:cstheme="minorHAnsi"/>
          <w:b/>
          <w:bCs/>
          <w:sz w:val="24"/>
          <w:szCs w:val="24"/>
          <w:u w:val="single"/>
        </w:rPr>
        <w:t>Action</w:t>
      </w:r>
      <w:r w:rsidRPr="00462045">
        <w:rPr>
          <w:rFonts w:cstheme="minorHAnsi"/>
          <w:sz w:val="24"/>
          <w:szCs w:val="24"/>
        </w:rPr>
        <w:t>: Board Members were sent a list of potential funders</w:t>
      </w:r>
      <w:r w:rsidR="00662D03" w:rsidRPr="00462045">
        <w:rPr>
          <w:rFonts w:cstheme="minorHAnsi"/>
          <w:sz w:val="24"/>
          <w:szCs w:val="24"/>
        </w:rPr>
        <w:t xml:space="preserve"> from Joellen</w:t>
      </w:r>
      <w:r w:rsidRPr="00462045">
        <w:rPr>
          <w:rFonts w:cstheme="minorHAnsi"/>
          <w:sz w:val="24"/>
          <w:szCs w:val="24"/>
        </w:rPr>
        <w:t>. Within that list</w:t>
      </w:r>
      <w:r w:rsidR="00662D03" w:rsidRPr="00462045">
        <w:rPr>
          <w:rFonts w:cstheme="minorHAnsi"/>
          <w:sz w:val="24"/>
          <w:szCs w:val="24"/>
        </w:rPr>
        <w:t>,</w:t>
      </w:r>
      <w:r w:rsidRPr="00462045">
        <w:rPr>
          <w:rFonts w:cstheme="minorHAnsi"/>
          <w:sz w:val="24"/>
          <w:szCs w:val="24"/>
        </w:rPr>
        <w:t xml:space="preserve"> are the board of directors of the foundations</w:t>
      </w:r>
      <w:r w:rsidR="00662D03" w:rsidRPr="00462045">
        <w:rPr>
          <w:rFonts w:cstheme="minorHAnsi"/>
          <w:sz w:val="24"/>
          <w:szCs w:val="24"/>
        </w:rPr>
        <w:t xml:space="preserve"> we have identified as potential funder</w:t>
      </w:r>
      <w:r w:rsidRPr="00462045">
        <w:rPr>
          <w:rFonts w:cstheme="minorHAnsi"/>
          <w:sz w:val="24"/>
          <w:szCs w:val="24"/>
        </w:rPr>
        <w:t xml:space="preserve">.  If you know anyone on the </w:t>
      </w:r>
      <w:r w:rsidR="00662D03" w:rsidRPr="00462045">
        <w:rPr>
          <w:rFonts w:cstheme="minorHAnsi"/>
          <w:sz w:val="24"/>
          <w:szCs w:val="24"/>
        </w:rPr>
        <w:t>list,</w:t>
      </w:r>
      <w:r w:rsidRPr="00462045">
        <w:rPr>
          <w:rFonts w:cstheme="minorHAnsi"/>
          <w:sz w:val="24"/>
          <w:szCs w:val="24"/>
        </w:rPr>
        <w:t xml:space="preserve"> please let </w:t>
      </w:r>
      <w:r w:rsidR="00662D03" w:rsidRPr="00462045">
        <w:rPr>
          <w:rFonts w:cstheme="minorHAnsi"/>
          <w:sz w:val="24"/>
          <w:szCs w:val="24"/>
        </w:rPr>
        <w:t>Rayna know.  This will help us in developing relationships with potential funders.</w:t>
      </w:r>
    </w:p>
    <w:p w14:paraId="12DA8171" w14:textId="77777777" w:rsidR="00662D03" w:rsidRPr="00462045" w:rsidRDefault="00662D03" w:rsidP="00F869B3">
      <w:pPr>
        <w:spacing w:after="0" w:line="276" w:lineRule="auto"/>
        <w:rPr>
          <w:rFonts w:cstheme="minorHAnsi"/>
          <w:sz w:val="24"/>
          <w:szCs w:val="24"/>
        </w:rPr>
      </w:pPr>
    </w:p>
    <w:p w14:paraId="23B18E1C" w14:textId="009D60FB" w:rsidR="001466EA" w:rsidRPr="00462045" w:rsidRDefault="008A77D8" w:rsidP="008A77D8">
      <w:pPr>
        <w:shd w:val="clear" w:color="auto" w:fill="FFFFFF"/>
        <w:spacing w:after="0" w:line="240" w:lineRule="auto"/>
        <w:ind w:hanging="284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462045"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  <w:t>e</w:t>
      </w:r>
      <w:r w:rsidR="00592B0B" w:rsidRPr="00462045">
        <w:rPr>
          <w:rFonts w:eastAsia="Times New Roman" w:cstheme="minorHAnsi"/>
          <w:b/>
          <w:bCs/>
          <w:color w:val="222222"/>
          <w:sz w:val="24"/>
          <w:szCs w:val="24"/>
          <w:lang w:eastAsia="en-CA"/>
        </w:rPr>
        <w:t xml:space="preserve">) </w:t>
      </w:r>
      <w:r w:rsidR="00592B0B" w:rsidRPr="00462045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n-CA"/>
        </w:rPr>
        <w:t xml:space="preserve">Law Foundation of Ontario: </w:t>
      </w:r>
    </w:p>
    <w:p w14:paraId="309E1AB5" w14:textId="77777777" w:rsidR="00662D03" w:rsidRPr="00462045" w:rsidRDefault="00662D03" w:rsidP="008A77D8">
      <w:pPr>
        <w:shd w:val="clear" w:color="auto" w:fill="FFFFFF"/>
        <w:spacing w:after="0" w:line="240" w:lineRule="auto"/>
        <w:ind w:hanging="284"/>
        <w:rPr>
          <w:rFonts w:eastAsia="Times New Roman" w:cstheme="minorHAnsi"/>
          <w:color w:val="222222"/>
          <w:sz w:val="24"/>
          <w:szCs w:val="24"/>
          <w:lang w:eastAsia="en-CA"/>
        </w:rPr>
      </w:pPr>
    </w:p>
    <w:p w14:paraId="729F76FC" w14:textId="490C84C7" w:rsidR="00662D03" w:rsidRPr="00462045" w:rsidRDefault="00662D03" w:rsidP="00662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2045">
        <w:rPr>
          <w:rFonts w:eastAsia="Times New Roman" w:cstheme="minorHAnsi"/>
          <w:color w:val="222222"/>
          <w:sz w:val="24"/>
          <w:szCs w:val="24"/>
          <w:lang w:eastAsia="en-CA"/>
        </w:rPr>
        <w:t>We received a letter dated October 6</w:t>
      </w:r>
      <w:r w:rsidRPr="00462045">
        <w:rPr>
          <w:rFonts w:eastAsia="Times New Roman" w:cstheme="minorHAnsi"/>
          <w:color w:val="222222"/>
          <w:sz w:val="24"/>
          <w:szCs w:val="24"/>
          <w:vertAlign w:val="superscript"/>
          <w:lang w:eastAsia="en-CA"/>
        </w:rPr>
        <w:t>th</w:t>
      </w:r>
      <w:r w:rsidRPr="00462045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that we were not successful in our application: “</w:t>
      </w:r>
      <w:r w:rsidRPr="00462045">
        <w:rPr>
          <w:rFonts w:cstheme="minorHAnsi"/>
          <w:sz w:val="24"/>
          <w:szCs w:val="24"/>
        </w:rPr>
        <w:t>As anticipated, the response to this call was very competitive. The Foundation considered a</w:t>
      </w:r>
    </w:p>
    <w:p w14:paraId="6AA49A54" w14:textId="77777777" w:rsidR="00662D03" w:rsidRPr="00462045" w:rsidRDefault="00662D03" w:rsidP="00662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>number of factors when assessing these applications including the nature of the proposed</w:t>
      </w:r>
    </w:p>
    <w:p w14:paraId="47C1813A" w14:textId="77777777" w:rsidR="00662D03" w:rsidRPr="00462045" w:rsidRDefault="00662D03" w:rsidP="00662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>activities, the communities served, the strength of the applicant organization, and the potential</w:t>
      </w:r>
    </w:p>
    <w:p w14:paraId="65875972" w14:textId="77777777" w:rsidR="00662D03" w:rsidRPr="00462045" w:rsidRDefault="00662D03" w:rsidP="00662D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>impact of the activities in promoting access to justice. Given the high calibre of the applications,</w:t>
      </w:r>
    </w:p>
    <w:p w14:paraId="0DC31D8A" w14:textId="47D8C241" w:rsidR="00592B0B" w:rsidRDefault="00662D03" w:rsidP="00662D03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>these were not easy decisions.</w:t>
      </w:r>
      <w:r w:rsidRPr="00462045">
        <w:rPr>
          <w:rFonts w:cstheme="minorHAnsi"/>
          <w:sz w:val="24"/>
          <w:szCs w:val="24"/>
        </w:rPr>
        <w:t>”</w:t>
      </w:r>
    </w:p>
    <w:p w14:paraId="61A119C5" w14:textId="7C667274" w:rsidR="000F2F42" w:rsidRDefault="000F2F42" w:rsidP="00662D03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0141CED2" w14:textId="38D7D773" w:rsidR="000F2F42" w:rsidRDefault="000F2F42" w:rsidP="00662D03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f) Perth and District Community Foundation:</w:t>
      </w:r>
    </w:p>
    <w:p w14:paraId="4B71382F" w14:textId="51854202" w:rsidR="000F2F42" w:rsidRDefault="000F2F42" w:rsidP="00662D03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004225E4" w14:textId="0C99806B" w:rsidR="000F2F42" w:rsidRDefault="000F2F42" w:rsidP="000F2F42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Submitted Final Report for 202</w:t>
      </w:r>
      <w:r w:rsidR="00A61319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– </w:t>
      </w:r>
      <w:r w:rsidR="00A61319">
        <w:rPr>
          <w:rFonts w:cstheme="minorHAnsi"/>
          <w:sz w:val="24"/>
          <w:szCs w:val="24"/>
        </w:rPr>
        <w:t xml:space="preserve">October 22, 2021 </w:t>
      </w:r>
      <w:r>
        <w:rPr>
          <w:rFonts w:cstheme="minorHAnsi"/>
          <w:sz w:val="24"/>
          <w:szCs w:val="24"/>
        </w:rPr>
        <w:t xml:space="preserve">(Report can be found in the Committee Section of the </w:t>
      </w:r>
      <w:r w:rsidR="00B736C3">
        <w:rPr>
          <w:rFonts w:cstheme="minorHAnsi"/>
          <w:sz w:val="24"/>
          <w:szCs w:val="24"/>
        </w:rPr>
        <w:t>Website</w:t>
      </w:r>
      <w:r>
        <w:rPr>
          <w:rFonts w:cstheme="minorHAnsi"/>
          <w:sz w:val="24"/>
          <w:szCs w:val="24"/>
        </w:rPr>
        <w:t>)</w:t>
      </w:r>
    </w:p>
    <w:p w14:paraId="690BBEC2" w14:textId="2EA5DA17" w:rsidR="00A61319" w:rsidRDefault="00A61319" w:rsidP="000F2F42">
      <w:pPr>
        <w:pStyle w:val="ListParagraph"/>
        <w:numPr>
          <w:ilvl w:val="0"/>
          <w:numId w:val="26"/>
        </w:num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Submitted Funding Application for 2022 (Report can be found in the Committee Section of the </w:t>
      </w:r>
      <w:r w:rsidR="00B736C3">
        <w:rPr>
          <w:rFonts w:cstheme="minorHAnsi"/>
          <w:sz w:val="24"/>
          <w:szCs w:val="24"/>
        </w:rPr>
        <w:t>Website</w:t>
      </w:r>
      <w:r>
        <w:rPr>
          <w:rFonts w:cstheme="minorHAnsi"/>
          <w:sz w:val="24"/>
          <w:szCs w:val="24"/>
        </w:rPr>
        <w:t>)</w:t>
      </w:r>
    </w:p>
    <w:p w14:paraId="71D0E47B" w14:textId="77777777" w:rsidR="00B736C3" w:rsidRPr="00B736C3" w:rsidRDefault="00B736C3" w:rsidP="00B736C3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44177139" w14:textId="525F8254" w:rsidR="002446C1" w:rsidRPr="00462045" w:rsidRDefault="002446C1" w:rsidP="00662D03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</w:p>
    <w:p w14:paraId="1F3CE4ED" w14:textId="41FDFCD1" w:rsidR="000F2F42" w:rsidRDefault="000F2F42" w:rsidP="00662D03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</w:t>
      </w:r>
      <w:r w:rsidR="002446C1" w:rsidRPr="00462045">
        <w:rPr>
          <w:rFonts w:cstheme="minorHAnsi"/>
          <w:sz w:val="24"/>
          <w:szCs w:val="24"/>
        </w:rPr>
        <w:t>) Tay Valley Township:  Submitted an application letter for funding for $2000 for one young adult/adult case.</w:t>
      </w:r>
    </w:p>
    <w:p w14:paraId="713ECB4F" w14:textId="7147BE21" w:rsidR="008A77D8" w:rsidRPr="00462045" w:rsidRDefault="008A77D8" w:rsidP="00044A35">
      <w:pPr>
        <w:rPr>
          <w:rFonts w:cstheme="minorHAnsi"/>
          <w:sz w:val="24"/>
          <w:szCs w:val="24"/>
        </w:rPr>
      </w:pPr>
    </w:p>
    <w:p w14:paraId="3D1DA201" w14:textId="1280A0B4" w:rsidR="00972183" w:rsidRPr="00462045" w:rsidRDefault="00B736C3" w:rsidP="00972183">
      <w:pPr>
        <w:ind w:left="-709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="00972183" w:rsidRPr="00462045">
        <w:rPr>
          <w:rFonts w:cstheme="minorHAnsi"/>
          <w:b/>
          <w:bCs/>
          <w:sz w:val="24"/>
          <w:szCs w:val="24"/>
        </w:rPr>
        <w:t xml:space="preserve">)       CHARITY INFORMATION RETURN: </w:t>
      </w:r>
    </w:p>
    <w:p w14:paraId="276934E0" w14:textId="007B16AE" w:rsidR="00351E02" w:rsidRPr="00462045" w:rsidRDefault="00972183" w:rsidP="00351E02">
      <w:pPr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 xml:space="preserve">The Charity Information Return </w:t>
      </w:r>
      <w:r w:rsidR="00044A35" w:rsidRPr="00462045">
        <w:rPr>
          <w:rFonts w:cstheme="minorHAnsi"/>
          <w:sz w:val="24"/>
          <w:szCs w:val="24"/>
        </w:rPr>
        <w:t>was signed and sent by registered mail on October 22</w:t>
      </w:r>
      <w:r w:rsidR="00044A35" w:rsidRPr="00462045">
        <w:rPr>
          <w:rFonts w:cstheme="minorHAnsi"/>
          <w:sz w:val="24"/>
          <w:szCs w:val="24"/>
          <w:vertAlign w:val="superscript"/>
        </w:rPr>
        <w:t>nd</w:t>
      </w:r>
      <w:r w:rsidR="00044A35" w:rsidRPr="00462045">
        <w:rPr>
          <w:rFonts w:cstheme="minorHAnsi"/>
          <w:sz w:val="24"/>
          <w:szCs w:val="24"/>
        </w:rPr>
        <w:t>, 2021.</w:t>
      </w:r>
    </w:p>
    <w:p w14:paraId="3AC39C5A" w14:textId="394E718C" w:rsidR="00351E02" w:rsidRPr="00462045" w:rsidRDefault="00B736C3" w:rsidP="00351E02">
      <w:pPr>
        <w:ind w:left="-709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="00351E02" w:rsidRPr="00462045">
        <w:rPr>
          <w:rFonts w:cstheme="minorHAnsi"/>
          <w:b/>
          <w:bCs/>
          <w:sz w:val="24"/>
          <w:szCs w:val="24"/>
        </w:rPr>
        <w:t>)       OFFICE</w:t>
      </w:r>
      <w:r w:rsidR="00044A35" w:rsidRPr="00462045">
        <w:rPr>
          <w:rFonts w:cstheme="minorHAnsi"/>
          <w:b/>
          <w:bCs/>
          <w:sz w:val="24"/>
          <w:szCs w:val="24"/>
        </w:rPr>
        <w:t>:</w:t>
      </w:r>
      <w:r w:rsidR="00351E02" w:rsidRPr="00462045">
        <w:rPr>
          <w:rFonts w:cstheme="minorHAnsi"/>
          <w:b/>
          <w:bCs/>
          <w:sz w:val="24"/>
          <w:szCs w:val="24"/>
        </w:rPr>
        <w:t xml:space="preserve">  </w:t>
      </w:r>
    </w:p>
    <w:p w14:paraId="11342E07" w14:textId="60C853DF" w:rsidR="002446C1" w:rsidRPr="00462045" w:rsidRDefault="00044A35" w:rsidP="002446C1">
      <w:pPr>
        <w:pStyle w:val="ListParagraph"/>
        <w:numPr>
          <w:ilvl w:val="0"/>
          <w:numId w:val="22"/>
        </w:numPr>
        <w:rPr>
          <w:rFonts w:cstheme="minorHAnsi"/>
          <w:b/>
          <w:bCs/>
          <w:sz w:val="24"/>
          <w:szCs w:val="24"/>
        </w:rPr>
      </w:pPr>
      <w:r w:rsidRPr="00462045">
        <w:rPr>
          <w:rFonts w:cstheme="minorHAnsi"/>
          <w:sz w:val="24"/>
          <w:szCs w:val="24"/>
        </w:rPr>
        <w:t>Letter of support was written from LCCJ to Town of Perth and many strategizing meetings with Rachel Roth, YAK Exec. Dir</w:t>
      </w:r>
      <w:r w:rsidR="002446C1" w:rsidRPr="00462045">
        <w:rPr>
          <w:rFonts w:cstheme="minorHAnsi"/>
          <w:sz w:val="24"/>
          <w:szCs w:val="24"/>
        </w:rPr>
        <w:t>ector.</w:t>
      </w:r>
      <w:r w:rsidRPr="00462045">
        <w:rPr>
          <w:rFonts w:cstheme="minorHAnsi"/>
          <w:sz w:val="24"/>
          <w:szCs w:val="24"/>
        </w:rPr>
        <w:t xml:space="preserve">  The application was approved by Perth Council on October 21</w:t>
      </w:r>
      <w:r w:rsidRPr="00462045">
        <w:rPr>
          <w:rFonts w:cstheme="minorHAnsi"/>
          <w:sz w:val="24"/>
          <w:szCs w:val="24"/>
          <w:vertAlign w:val="superscript"/>
        </w:rPr>
        <w:t>st</w:t>
      </w:r>
      <w:r w:rsidRPr="00462045">
        <w:rPr>
          <w:rFonts w:cstheme="minorHAnsi"/>
          <w:sz w:val="24"/>
          <w:szCs w:val="24"/>
        </w:rPr>
        <w:t xml:space="preserve">, 2021. We now have two offices located at 1881 Rogers Road, Perth, ON, K7H 3P7. $350/mo. </w:t>
      </w:r>
    </w:p>
    <w:p w14:paraId="6B2F0273" w14:textId="60A576AD" w:rsidR="002446C1" w:rsidRPr="00462045" w:rsidRDefault="00044A35" w:rsidP="002446C1">
      <w:pPr>
        <w:pStyle w:val="ListParagraph"/>
        <w:numPr>
          <w:ilvl w:val="0"/>
          <w:numId w:val="22"/>
        </w:numPr>
        <w:rPr>
          <w:rFonts w:cstheme="minorHAnsi"/>
          <w:b/>
          <w:bCs/>
          <w:sz w:val="24"/>
          <w:szCs w:val="24"/>
        </w:rPr>
      </w:pPr>
      <w:r w:rsidRPr="00462045">
        <w:rPr>
          <w:rFonts w:cstheme="minorHAnsi"/>
          <w:sz w:val="24"/>
          <w:szCs w:val="24"/>
        </w:rPr>
        <w:t xml:space="preserve">We have moved </w:t>
      </w:r>
      <w:r w:rsidR="00B736C3" w:rsidRPr="00462045">
        <w:rPr>
          <w:rFonts w:cstheme="minorHAnsi"/>
          <w:sz w:val="24"/>
          <w:szCs w:val="24"/>
        </w:rPr>
        <w:t>on</w:t>
      </w:r>
      <w:r w:rsidR="002446C1" w:rsidRPr="00462045">
        <w:rPr>
          <w:rFonts w:cstheme="minorHAnsi"/>
          <w:sz w:val="24"/>
          <w:szCs w:val="24"/>
        </w:rPr>
        <w:t xml:space="preserve"> October 7</w:t>
      </w:r>
      <w:r w:rsidR="002446C1" w:rsidRPr="00462045">
        <w:rPr>
          <w:rFonts w:cstheme="minorHAnsi"/>
          <w:sz w:val="24"/>
          <w:szCs w:val="24"/>
          <w:vertAlign w:val="superscript"/>
        </w:rPr>
        <w:t>th</w:t>
      </w:r>
      <w:r w:rsidR="002446C1" w:rsidRPr="00462045">
        <w:rPr>
          <w:rFonts w:cstheme="minorHAnsi"/>
          <w:sz w:val="24"/>
          <w:szCs w:val="24"/>
        </w:rPr>
        <w:t>, 2021.</w:t>
      </w:r>
    </w:p>
    <w:p w14:paraId="7224CE9A" w14:textId="1529DFEC" w:rsidR="008548F5" w:rsidRPr="00462045" w:rsidRDefault="00B736C3" w:rsidP="002446C1">
      <w:pPr>
        <w:pStyle w:val="ListParagraph"/>
        <w:numPr>
          <w:ilvl w:val="0"/>
          <w:numId w:val="22"/>
        </w:numPr>
        <w:rPr>
          <w:rFonts w:cstheme="minorHAnsi"/>
          <w:b/>
          <w:bCs/>
          <w:sz w:val="24"/>
          <w:szCs w:val="24"/>
        </w:rPr>
      </w:pPr>
      <w:r w:rsidRPr="00462045">
        <w:rPr>
          <w:rFonts w:cstheme="minorHAnsi"/>
          <w:sz w:val="24"/>
          <w:szCs w:val="24"/>
        </w:rPr>
        <w:t>One-year</w:t>
      </w:r>
      <w:r w:rsidR="002446C1" w:rsidRPr="00462045">
        <w:rPr>
          <w:rFonts w:cstheme="minorHAnsi"/>
          <w:sz w:val="24"/>
          <w:szCs w:val="24"/>
        </w:rPr>
        <w:t xml:space="preserve"> sub-</w:t>
      </w:r>
      <w:r w:rsidR="008548F5" w:rsidRPr="00462045">
        <w:rPr>
          <w:rFonts w:cstheme="minorHAnsi"/>
          <w:sz w:val="24"/>
          <w:szCs w:val="24"/>
        </w:rPr>
        <w:t xml:space="preserve"> lease</w:t>
      </w:r>
      <w:r w:rsidR="002446C1" w:rsidRPr="00462045">
        <w:rPr>
          <w:rFonts w:cstheme="minorHAnsi"/>
          <w:sz w:val="24"/>
          <w:szCs w:val="24"/>
        </w:rPr>
        <w:t xml:space="preserve"> with YAK</w:t>
      </w:r>
      <w:r w:rsidR="008548F5" w:rsidRPr="00462045">
        <w:rPr>
          <w:rFonts w:cstheme="minorHAnsi"/>
          <w:sz w:val="24"/>
          <w:szCs w:val="24"/>
        </w:rPr>
        <w:t xml:space="preserve"> has been signed</w:t>
      </w:r>
      <w:r w:rsidR="002446C1" w:rsidRPr="00462045">
        <w:rPr>
          <w:rFonts w:cstheme="minorHAnsi"/>
          <w:sz w:val="24"/>
          <w:szCs w:val="24"/>
        </w:rPr>
        <w:t xml:space="preserve"> October 1, </w:t>
      </w:r>
      <w:r w:rsidRPr="00462045">
        <w:rPr>
          <w:rFonts w:cstheme="minorHAnsi"/>
          <w:sz w:val="24"/>
          <w:szCs w:val="24"/>
        </w:rPr>
        <w:t>2021,</w:t>
      </w:r>
      <w:r w:rsidR="002446C1" w:rsidRPr="00462045">
        <w:rPr>
          <w:rFonts w:cstheme="minorHAnsi"/>
          <w:sz w:val="24"/>
          <w:szCs w:val="24"/>
        </w:rPr>
        <w:t xml:space="preserve"> to Sept 30, 2022.</w:t>
      </w:r>
    </w:p>
    <w:p w14:paraId="7C875845" w14:textId="1B5EEE28" w:rsidR="008548F5" w:rsidRPr="00B736C3" w:rsidRDefault="00B736C3" w:rsidP="00B736C3">
      <w:pPr>
        <w:ind w:left="-709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2446C1" w:rsidRPr="00462045">
        <w:rPr>
          <w:rFonts w:cstheme="minorHAnsi"/>
          <w:b/>
          <w:bCs/>
          <w:sz w:val="24"/>
          <w:szCs w:val="24"/>
        </w:rPr>
        <w:t xml:space="preserve">)      </w:t>
      </w:r>
      <w:r w:rsidR="008548F5" w:rsidRPr="00462045">
        <w:rPr>
          <w:rFonts w:cstheme="minorHAnsi"/>
          <w:b/>
          <w:bCs/>
          <w:sz w:val="24"/>
          <w:szCs w:val="24"/>
        </w:rPr>
        <w:t xml:space="preserve">INSURANCE: </w:t>
      </w:r>
      <w:r w:rsidR="008548F5" w:rsidRPr="00462045">
        <w:rPr>
          <w:rFonts w:cstheme="minorHAnsi"/>
          <w:sz w:val="24"/>
          <w:szCs w:val="24"/>
        </w:rPr>
        <w:t>Our insurance has been updated for our new location.</w:t>
      </w:r>
    </w:p>
    <w:p w14:paraId="58AA4148" w14:textId="244EC279" w:rsidR="00044A35" w:rsidRPr="00462045" w:rsidRDefault="008548F5" w:rsidP="00351E02">
      <w:pPr>
        <w:ind w:left="-709"/>
        <w:rPr>
          <w:rFonts w:cstheme="minorHAnsi"/>
          <w:b/>
          <w:bCs/>
          <w:sz w:val="24"/>
          <w:szCs w:val="24"/>
        </w:rPr>
      </w:pPr>
      <w:r w:rsidRPr="00462045">
        <w:rPr>
          <w:rFonts w:cstheme="minorHAnsi"/>
          <w:b/>
          <w:bCs/>
          <w:sz w:val="24"/>
          <w:szCs w:val="24"/>
        </w:rPr>
        <w:t>FUNDRAISING</w:t>
      </w:r>
      <w:r w:rsidR="00044A35" w:rsidRPr="00462045">
        <w:rPr>
          <w:rFonts w:cstheme="minorHAnsi"/>
          <w:b/>
          <w:bCs/>
          <w:sz w:val="24"/>
          <w:szCs w:val="24"/>
        </w:rPr>
        <w:t>:</w:t>
      </w:r>
    </w:p>
    <w:p w14:paraId="0D126A11" w14:textId="02EDDC93" w:rsidR="00BB1A88" w:rsidRPr="00462045" w:rsidRDefault="00044A35" w:rsidP="00B736C3">
      <w:pPr>
        <w:ind w:left="-284"/>
        <w:rPr>
          <w:rFonts w:cstheme="minorHAnsi"/>
          <w:b/>
          <w:bCs/>
          <w:sz w:val="24"/>
          <w:szCs w:val="24"/>
        </w:rPr>
      </w:pPr>
      <w:r w:rsidRPr="00462045">
        <w:rPr>
          <w:rFonts w:cstheme="minorHAnsi"/>
          <w:b/>
          <w:bCs/>
          <w:sz w:val="24"/>
          <w:szCs w:val="24"/>
        </w:rPr>
        <w:t xml:space="preserve">a) </w:t>
      </w:r>
      <w:r w:rsidR="00437CAE" w:rsidRPr="00462045">
        <w:rPr>
          <w:rFonts w:cstheme="minorHAnsi"/>
          <w:b/>
          <w:bCs/>
          <w:sz w:val="24"/>
          <w:szCs w:val="24"/>
        </w:rPr>
        <w:t xml:space="preserve"> </w:t>
      </w:r>
      <w:r w:rsidR="00BB1A88" w:rsidRPr="00462045">
        <w:rPr>
          <w:rFonts w:eastAsia="Calibri" w:cstheme="minorHAnsi"/>
          <w:b/>
          <w:bCs/>
          <w:sz w:val="24"/>
          <w:szCs w:val="24"/>
          <w:lang w:val="en-US"/>
        </w:rPr>
        <w:t>3</w:t>
      </w:r>
      <w:r w:rsidR="00BB1A88" w:rsidRPr="00462045">
        <w:rPr>
          <w:rFonts w:eastAsia="Calibri" w:cstheme="minorHAnsi"/>
          <w:b/>
          <w:bCs/>
          <w:sz w:val="24"/>
          <w:szCs w:val="24"/>
          <w:vertAlign w:val="superscript"/>
          <w:lang w:val="en-US"/>
        </w:rPr>
        <w:t>RD</w:t>
      </w:r>
      <w:r w:rsidR="00BB1A88" w:rsidRPr="00462045">
        <w:rPr>
          <w:rFonts w:eastAsia="Calibri" w:cstheme="minorHAnsi"/>
          <w:b/>
          <w:bCs/>
          <w:sz w:val="24"/>
          <w:szCs w:val="24"/>
          <w:lang w:val="en-US"/>
        </w:rPr>
        <w:t xml:space="preserve"> Annual Nine &amp; Dine for Lanark County Community Justice</w:t>
      </w:r>
      <w:r w:rsidR="00BB1A88" w:rsidRPr="00462045">
        <w:rPr>
          <w:rFonts w:eastAsia="Calibri" w:cstheme="minorHAnsi"/>
          <w:sz w:val="24"/>
          <w:szCs w:val="24"/>
          <w:lang w:val="en-US"/>
        </w:rPr>
        <w:t xml:space="preserve">, </w:t>
      </w:r>
    </w:p>
    <w:p w14:paraId="3379F88E" w14:textId="749A12FA" w:rsidR="00BB1A88" w:rsidRPr="00462045" w:rsidRDefault="008548F5" w:rsidP="00B736C3">
      <w:pPr>
        <w:ind w:left="-284"/>
        <w:rPr>
          <w:rFonts w:cstheme="minorHAnsi"/>
          <w:sz w:val="24"/>
          <w:szCs w:val="24"/>
        </w:rPr>
      </w:pPr>
      <w:r w:rsidRPr="00462045">
        <w:rPr>
          <w:rFonts w:cstheme="minorHAnsi"/>
          <w:b/>
          <w:bCs/>
          <w:sz w:val="24"/>
          <w:szCs w:val="24"/>
        </w:rPr>
        <w:t>b</w:t>
      </w:r>
      <w:r w:rsidR="00BB1A88" w:rsidRPr="00462045">
        <w:rPr>
          <w:rFonts w:cstheme="minorHAnsi"/>
          <w:b/>
          <w:bCs/>
          <w:sz w:val="24"/>
          <w:szCs w:val="24"/>
        </w:rPr>
        <w:t>)</w:t>
      </w:r>
      <w:r w:rsidR="00BB1A88" w:rsidRPr="00462045">
        <w:rPr>
          <w:rFonts w:cstheme="minorHAnsi"/>
          <w:sz w:val="24"/>
          <w:szCs w:val="24"/>
        </w:rPr>
        <w:t xml:space="preserve"> </w:t>
      </w:r>
      <w:r w:rsidR="00BB1A88" w:rsidRPr="00462045">
        <w:rPr>
          <w:rFonts w:cstheme="minorHAnsi"/>
          <w:b/>
          <w:bCs/>
          <w:sz w:val="24"/>
          <w:szCs w:val="24"/>
        </w:rPr>
        <w:t>Fundraising Committee Meeting</w:t>
      </w:r>
      <w:r w:rsidR="00220766" w:rsidRPr="00462045">
        <w:rPr>
          <w:rFonts w:cstheme="minorHAnsi"/>
          <w:sz w:val="24"/>
          <w:szCs w:val="24"/>
        </w:rPr>
        <w:t xml:space="preserve">: </w:t>
      </w:r>
      <w:r w:rsidR="00BB1A88" w:rsidRPr="00462045">
        <w:rPr>
          <w:rFonts w:cstheme="minorHAnsi"/>
          <w:sz w:val="24"/>
          <w:szCs w:val="24"/>
        </w:rPr>
        <w:t>Wednesday September 15</w:t>
      </w:r>
      <w:r w:rsidR="00BB1A88" w:rsidRPr="00462045">
        <w:rPr>
          <w:rFonts w:cstheme="minorHAnsi"/>
          <w:sz w:val="24"/>
          <w:szCs w:val="24"/>
          <w:vertAlign w:val="superscript"/>
        </w:rPr>
        <w:t>th</w:t>
      </w:r>
      <w:r w:rsidR="00BB1A88" w:rsidRPr="00462045">
        <w:rPr>
          <w:rFonts w:cstheme="minorHAnsi"/>
          <w:sz w:val="24"/>
          <w:szCs w:val="24"/>
        </w:rPr>
        <w:t xml:space="preserve"> at 4:00p.m.</w:t>
      </w:r>
      <w:r w:rsidRPr="00462045">
        <w:rPr>
          <w:rFonts w:cstheme="minorHAnsi"/>
          <w:sz w:val="24"/>
          <w:szCs w:val="24"/>
        </w:rPr>
        <w:t xml:space="preserve"> minutes of the meeting are available on the Committee Section of the </w:t>
      </w:r>
      <w:r w:rsidR="00B736C3" w:rsidRPr="00462045">
        <w:rPr>
          <w:rFonts w:cstheme="minorHAnsi"/>
          <w:sz w:val="24"/>
          <w:szCs w:val="24"/>
        </w:rPr>
        <w:t>Website</w:t>
      </w:r>
      <w:r w:rsidRPr="00462045">
        <w:rPr>
          <w:rFonts w:cstheme="minorHAnsi"/>
          <w:sz w:val="24"/>
          <w:szCs w:val="24"/>
        </w:rPr>
        <w:t>.</w:t>
      </w:r>
    </w:p>
    <w:p w14:paraId="2140AFB7" w14:textId="4DA078B3" w:rsidR="008548F5" w:rsidRPr="00462045" w:rsidRDefault="008548F5" w:rsidP="00BB1A88">
      <w:pPr>
        <w:ind w:left="-142"/>
        <w:rPr>
          <w:rFonts w:cstheme="minorHAnsi"/>
          <w:sz w:val="24"/>
          <w:szCs w:val="24"/>
        </w:rPr>
      </w:pPr>
      <w:r w:rsidRPr="00462045">
        <w:rPr>
          <w:rFonts w:cstheme="minorHAnsi"/>
          <w:b/>
          <w:bCs/>
          <w:sz w:val="24"/>
          <w:szCs w:val="24"/>
        </w:rPr>
        <w:t>Key Highlights</w:t>
      </w:r>
      <w:r w:rsidRPr="00462045">
        <w:rPr>
          <w:rFonts w:cstheme="minorHAnsi"/>
          <w:sz w:val="24"/>
          <w:szCs w:val="24"/>
        </w:rPr>
        <w:t>:</w:t>
      </w:r>
    </w:p>
    <w:p w14:paraId="20434F95" w14:textId="70465863" w:rsidR="008548F5" w:rsidRPr="00462045" w:rsidRDefault="00D534D4" w:rsidP="008548F5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>Decision to not hold a dinner/concert due to COVID-19 in 2021-22</w:t>
      </w:r>
    </w:p>
    <w:p w14:paraId="55B9BAAF" w14:textId="3E26B5F6" w:rsidR="00D534D4" w:rsidRDefault="00D534D4" w:rsidP="008548F5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>3</w:t>
      </w:r>
      <w:r w:rsidRPr="00462045">
        <w:rPr>
          <w:rFonts w:cstheme="minorHAnsi"/>
          <w:sz w:val="24"/>
          <w:szCs w:val="24"/>
          <w:vertAlign w:val="superscript"/>
        </w:rPr>
        <w:t>rd</w:t>
      </w:r>
      <w:r w:rsidRPr="00462045">
        <w:rPr>
          <w:rFonts w:cstheme="minorHAnsi"/>
          <w:sz w:val="24"/>
          <w:szCs w:val="24"/>
        </w:rPr>
        <w:t xml:space="preserve"> Annual Nine and Dine raised: $4,780 (Silent Auction $2,185, Registration $1,460, Hole Sponsorship $1050, Donation $85)</w:t>
      </w:r>
      <w:r w:rsidR="0067071B">
        <w:rPr>
          <w:rFonts w:cstheme="minorHAnsi"/>
          <w:sz w:val="24"/>
          <w:szCs w:val="24"/>
        </w:rPr>
        <w:t xml:space="preserve"> 73 Participants</w:t>
      </w:r>
    </w:p>
    <w:p w14:paraId="6E1F6386" w14:textId="52C61D43" w:rsidR="0067071B" w:rsidRPr="0067071B" w:rsidRDefault="0067071B" w:rsidP="0067071B">
      <w:pPr>
        <w:rPr>
          <w:rFonts w:cstheme="minorHAnsi"/>
          <w:sz w:val="24"/>
          <w:szCs w:val="24"/>
        </w:rPr>
      </w:pPr>
      <w:r w:rsidRPr="00B736C3">
        <w:rPr>
          <w:rFonts w:cstheme="minorHAnsi"/>
          <w:b/>
          <w:bCs/>
          <w:sz w:val="24"/>
          <w:szCs w:val="24"/>
          <w:u w:val="single"/>
        </w:rPr>
        <w:t>Action</w:t>
      </w:r>
      <w:r>
        <w:rPr>
          <w:rFonts w:cstheme="minorHAnsi"/>
          <w:sz w:val="24"/>
          <w:szCs w:val="24"/>
        </w:rPr>
        <w:t>: Board members to consider attending this event next year on behalf of the board</w:t>
      </w:r>
    </w:p>
    <w:p w14:paraId="79D5844D" w14:textId="45C92EBB" w:rsidR="0051391A" w:rsidRPr="00462045" w:rsidRDefault="0067071B" w:rsidP="008548F5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McDougall Insurance: $1000 accepted by Aisha Toor and Joellen McHard to celebrate McDougall’s 75</w:t>
      </w:r>
      <w:r w:rsidRPr="0067071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Anniversary</w:t>
      </w:r>
    </w:p>
    <w:p w14:paraId="69627EA6" w14:textId="3044437C" w:rsidR="002446C1" w:rsidRPr="00462045" w:rsidRDefault="00B736C3" w:rsidP="002446C1">
      <w:pPr>
        <w:ind w:left="-142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</w:t>
      </w:r>
      <w:r w:rsidR="00BB1A88" w:rsidRPr="00462045">
        <w:rPr>
          <w:rFonts w:cstheme="minorHAnsi"/>
          <w:b/>
          <w:bCs/>
          <w:sz w:val="24"/>
          <w:szCs w:val="24"/>
        </w:rPr>
        <w:t>)</w:t>
      </w:r>
      <w:r w:rsidR="00BB1A88" w:rsidRPr="00462045">
        <w:rPr>
          <w:rFonts w:cstheme="minorHAnsi"/>
          <w:sz w:val="24"/>
          <w:szCs w:val="24"/>
        </w:rPr>
        <w:t xml:space="preserve"> </w:t>
      </w:r>
      <w:r w:rsidR="002446C1" w:rsidRPr="00462045">
        <w:rPr>
          <w:rFonts w:cstheme="minorHAnsi"/>
          <w:b/>
          <w:bCs/>
          <w:sz w:val="24"/>
          <w:szCs w:val="24"/>
        </w:rPr>
        <w:t xml:space="preserve">Perth </w:t>
      </w:r>
      <w:r w:rsidR="00BB1A88" w:rsidRPr="00462045">
        <w:rPr>
          <w:rFonts w:cstheme="minorHAnsi"/>
          <w:b/>
          <w:bCs/>
          <w:sz w:val="24"/>
          <w:szCs w:val="24"/>
        </w:rPr>
        <w:t>Polar Bear Plunge</w:t>
      </w:r>
      <w:r w:rsidR="00BB1A88" w:rsidRPr="00462045">
        <w:rPr>
          <w:rFonts w:cstheme="minorHAnsi"/>
          <w:sz w:val="24"/>
          <w:szCs w:val="24"/>
        </w:rPr>
        <w:t xml:space="preserve">: </w:t>
      </w:r>
    </w:p>
    <w:p w14:paraId="1CDFB25B" w14:textId="1CC1B431" w:rsidR="002446C1" w:rsidRPr="00462045" w:rsidRDefault="0051391A" w:rsidP="002446C1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>Website</w:t>
      </w:r>
      <w:r w:rsidR="002446C1" w:rsidRPr="00462045">
        <w:rPr>
          <w:rFonts w:cstheme="minorHAnsi"/>
          <w:sz w:val="24"/>
          <w:szCs w:val="24"/>
        </w:rPr>
        <w:t xml:space="preserve"> updated</w:t>
      </w:r>
    </w:p>
    <w:p w14:paraId="5DCBFF17" w14:textId="0FE849AB" w:rsidR="0051391A" w:rsidRPr="00462045" w:rsidRDefault="0051391A" w:rsidP="002446C1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>Joellen, Rayna and Alfred met with Cat’s Cove</w:t>
      </w:r>
      <w:r w:rsidR="0067071B">
        <w:rPr>
          <w:rFonts w:cstheme="minorHAnsi"/>
          <w:sz w:val="24"/>
          <w:szCs w:val="24"/>
        </w:rPr>
        <w:t xml:space="preserve"> September 21, 2021,</w:t>
      </w:r>
      <w:r w:rsidRPr="00462045">
        <w:rPr>
          <w:rFonts w:cstheme="minorHAnsi"/>
          <w:sz w:val="24"/>
          <w:szCs w:val="24"/>
        </w:rPr>
        <w:t xml:space="preserve"> and developed a plan to raise the profile of LCCJ on social media </w:t>
      </w:r>
    </w:p>
    <w:p w14:paraId="69B13A24" w14:textId="3E96DB91" w:rsidR="002446C1" w:rsidRPr="00462045" w:rsidRDefault="002446C1" w:rsidP="002446C1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>Facebook/Instagram post has been posted and shared with agencies on messenger</w:t>
      </w:r>
    </w:p>
    <w:p w14:paraId="3EF5F006" w14:textId="09F96AC1" w:rsidR="004C1466" w:rsidRPr="00462045" w:rsidRDefault="002446C1" w:rsidP="002446C1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 xml:space="preserve">Social Media LCCJ Stories campaign has begun to get more engagements/followers and more calls to action to participate or donate.  The following people participated in a live interview with Cats Cove.  Joellen McHard, Sheri Halladay, Aisha Toor, Margo Bell, Bruce Bailey, </w:t>
      </w:r>
      <w:r w:rsidR="00051DAD" w:rsidRPr="00462045">
        <w:rPr>
          <w:rFonts w:cstheme="minorHAnsi"/>
          <w:sz w:val="24"/>
          <w:szCs w:val="24"/>
        </w:rPr>
        <w:t>Linda</w:t>
      </w:r>
      <w:r w:rsidR="004C1466" w:rsidRPr="00462045">
        <w:rPr>
          <w:rFonts w:cstheme="minorHAnsi"/>
          <w:sz w:val="24"/>
          <w:szCs w:val="24"/>
        </w:rPr>
        <w:t xml:space="preserve"> Grenier, Andrew Lynch, Margo Bell, </w:t>
      </w:r>
      <w:r w:rsidRPr="00462045">
        <w:rPr>
          <w:rFonts w:cstheme="minorHAnsi"/>
          <w:sz w:val="24"/>
          <w:szCs w:val="24"/>
        </w:rPr>
        <w:t>Alfred Von Mirbach (as Polar Bear Pete)</w:t>
      </w:r>
      <w:r w:rsidR="004C1466" w:rsidRPr="00462045">
        <w:rPr>
          <w:rFonts w:cstheme="minorHAnsi"/>
          <w:sz w:val="24"/>
          <w:szCs w:val="24"/>
        </w:rPr>
        <w:t>.</w:t>
      </w:r>
    </w:p>
    <w:p w14:paraId="408136A5" w14:textId="400D1697" w:rsidR="0051391A" w:rsidRDefault="0051391A" w:rsidP="002446C1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>Board and staff were provided access to Videos. Note: the videos now have music and calls to action at the end.</w:t>
      </w:r>
    </w:p>
    <w:p w14:paraId="512887E7" w14:textId="6A762DEB" w:rsidR="0067071B" w:rsidRDefault="0067071B" w:rsidP="002446C1">
      <w:pPr>
        <w:pStyle w:val="ListParagraph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September 29</w:t>
      </w:r>
      <w:r w:rsidRPr="0067071B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, </w:t>
      </w:r>
      <w:proofErr w:type="gramStart"/>
      <w:r>
        <w:rPr>
          <w:rFonts w:cstheme="minorHAnsi"/>
          <w:sz w:val="24"/>
          <w:szCs w:val="24"/>
        </w:rPr>
        <w:t>2021</w:t>
      </w:r>
      <w:proofErr w:type="gramEnd"/>
      <w:r>
        <w:rPr>
          <w:rFonts w:cstheme="minorHAnsi"/>
          <w:sz w:val="24"/>
          <w:szCs w:val="24"/>
        </w:rPr>
        <w:t xml:space="preserve"> Presentation to YAK re: Youth Centre Involvement in Perth Polar Bear Plunge</w:t>
      </w:r>
    </w:p>
    <w:p w14:paraId="48A2507A" w14:textId="77777777" w:rsidR="00D534D4" w:rsidRPr="00462045" w:rsidRDefault="004C1466" w:rsidP="004C1466">
      <w:pPr>
        <w:rPr>
          <w:rFonts w:cstheme="minorHAnsi"/>
          <w:sz w:val="24"/>
          <w:szCs w:val="24"/>
        </w:rPr>
      </w:pPr>
      <w:r w:rsidRPr="00B736C3">
        <w:rPr>
          <w:rFonts w:cstheme="minorHAnsi"/>
          <w:b/>
          <w:bCs/>
          <w:sz w:val="24"/>
          <w:szCs w:val="24"/>
          <w:u w:val="single"/>
        </w:rPr>
        <w:t>Action</w:t>
      </w:r>
      <w:r w:rsidR="00D534D4" w:rsidRPr="00B736C3">
        <w:rPr>
          <w:rFonts w:cstheme="minorHAnsi"/>
          <w:b/>
          <w:bCs/>
          <w:sz w:val="24"/>
          <w:szCs w:val="24"/>
          <w:u w:val="single"/>
        </w:rPr>
        <w:t>s</w:t>
      </w:r>
      <w:r w:rsidRPr="00462045">
        <w:rPr>
          <w:rFonts w:cstheme="minorHAnsi"/>
          <w:sz w:val="24"/>
          <w:szCs w:val="24"/>
        </w:rPr>
        <w:t xml:space="preserve">: </w:t>
      </w:r>
    </w:p>
    <w:p w14:paraId="5BB9B445" w14:textId="22C2A36D" w:rsidR="00D534D4" w:rsidRPr="00462045" w:rsidRDefault="00D534D4" w:rsidP="00D534D4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 xml:space="preserve">Follow LCCJ on Facebook and share the videos to your personal page.  Provide a link to our website in the introduction </w:t>
      </w:r>
      <w:hyperlink r:id="rId8" w:history="1">
        <w:r w:rsidRPr="00462045">
          <w:rPr>
            <w:rStyle w:val="Hyperlink"/>
            <w:rFonts w:cstheme="minorHAnsi"/>
            <w:sz w:val="24"/>
            <w:szCs w:val="24"/>
          </w:rPr>
          <w:t>www.commjustice.org</w:t>
        </w:r>
      </w:hyperlink>
      <w:r w:rsidRPr="00462045">
        <w:rPr>
          <w:rFonts w:cstheme="minorHAnsi"/>
          <w:sz w:val="24"/>
          <w:szCs w:val="24"/>
        </w:rPr>
        <w:t xml:space="preserve"> when you post. </w:t>
      </w:r>
    </w:p>
    <w:p w14:paraId="200451AF" w14:textId="73CC774B" w:rsidR="00D534D4" w:rsidRPr="00462045" w:rsidRDefault="00D534D4" w:rsidP="00D534D4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>Share the Polar Bear Plunge by email to your networks.</w:t>
      </w:r>
    </w:p>
    <w:p w14:paraId="72048E20" w14:textId="6926FB72" w:rsidR="00D534D4" w:rsidRPr="00462045" w:rsidRDefault="00D534D4" w:rsidP="00D534D4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 xml:space="preserve">Register for the Perth Polar Bear Plunge (or someone to plunge on your behalf) and share the link with your networks to get pledges </w:t>
      </w:r>
      <w:hyperlink r:id="rId9" w:history="1">
        <w:r w:rsidRPr="00462045">
          <w:rPr>
            <w:rStyle w:val="Hyperlink"/>
            <w:rFonts w:cstheme="minorHAnsi"/>
            <w:sz w:val="24"/>
            <w:szCs w:val="24"/>
          </w:rPr>
          <w:t>https://www.commjustice.org/plunge.html</w:t>
        </w:r>
      </w:hyperlink>
    </w:p>
    <w:p w14:paraId="17893F60" w14:textId="5249C568" w:rsidR="00D534D4" w:rsidRPr="00462045" w:rsidRDefault="00D534D4" w:rsidP="00D534D4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>Work this event into every conversation you have in the next few months – especially any groups to which you belong.</w:t>
      </w:r>
    </w:p>
    <w:p w14:paraId="73270650" w14:textId="3ABCAC7D" w:rsidR="00D534D4" w:rsidRPr="00462045" w:rsidRDefault="00D534D4" w:rsidP="00D534D4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>Watch the videos with family and friends.</w:t>
      </w:r>
    </w:p>
    <w:p w14:paraId="3C722F0E" w14:textId="4EEC2B1A" w:rsidR="002446C1" w:rsidRPr="00B736C3" w:rsidRDefault="00D534D4" w:rsidP="004C1466">
      <w:pPr>
        <w:pStyle w:val="ListParagraph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 xml:space="preserve">Send the </w:t>
      </w:r>
      <w:r w:rsidR="0051391A" w:rsidRPr="00462045">
        <w:rPr>
          <w:rFonts w:cstheme="minorHAnsi"/>
          <w:sz w:val="24"/>
          <w:szCs w:val="24"/>
        </w:rPr>
        <w:t>v</w:t>
      </w:r>
      <w:r w:rsidRPr="00462045">
        <w:rPr>
          <w:rFonts w:cstheme="minorHAnsi"/>
          <w:sz w:val="24"/>
          <w:szCs w:val="24"/>
        </w:rPr>
        <w:t>ideos and the Polar Bear Plunge link</w:t>
      </w:r>
      <w:r w:rsidR="0051391A" w:rsidRPr="00462045">
        <w:rPr>
          <w:rFonts w:cstheme="minorHAnsi"/>
          <w:sz w:val="24"/>
          <w:szCs w:val="24"/>
        </w:rPr>
        <w:t>s</w:t>
      </w:r>
      <w:r w:rsidRPr="00462045">
        <w:rPr>
          <w:rFonts w:cstheme="minorHAnsi"/>
          <w:sz w:val="24"/>
          <w:szCs w:val="24"/>
        </w:rPr>
        <w:t xml:space="preserve"> to friends on social media asking them to participate.</w:t>
      </w:r>
    </w:p>
    <w:p w14:paraId="5575328E" w14:textId="5848DEEF" w:rsidR="001B1315" w:rsidRPr="00462045" w:rsidRDefault="00B736C3" w:rsidP="004111FE">
      <w:pPr>
        <w:ind w:left="-142" w:hanging="425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5</w:t>
      </w:r>
      <w:r w:rsidR="001B1315" w:rsidRPr="00462045">
        <w:rPr>
          <w:rFonts w:cstheme="minorHAnsi"/>
          <w:b/>
          <w:bCs/>
          <w:sz w:val="24"/>
          <w:szCs w:val="24"/>
        </w:rPr>
        <w:t>)</w:t>
      </w:r>
      <w:r w:rsidR="001B1315" w:rsidRPr="00462045">
        <w:rPr>
          <w:rFonts w:cstheme="minorHAnsi"/>
          <w:sz w:val="24"/>
          <w:szCs w:val="24"/>
        </w:rPr>
        <w:t xml:space="preserve">       </w:t>
      </w:r>
      <w:r w:rsidR="001B1315" w:rsidRPr="00462045">
        <w:rPr>
          <w:rFonts w:cstheme="minorHAnsi"/>
          <w:b/>
          <w:bCs/>
          <w:sz w:val="24"/>
          <w:szCs w:val="24"/>
        </w:rPr>
        <w:t>OPP P</w:t>
      </w:r>
      <w:r w:rsidR="00437CAE" w:rsidRPr="00462045">
        <w:rPr>
          <w:rFonts w:cstheme="minorHAnsi"/>
          <w:b/>
          <w:bCs/>
          <w:sz w:val="24"/>
          <w:szCs w:val="24"/>
        </w:rPr>
        <w:t>LATOON TRAINING</w:t>
      </w:r>
    </w:p>
    <w:p w14:paraId="0C21570B" w14:textId="0690FAB0" w:rsidR="001B1315" w:rsidRPr="00462045" w:rsidRDefault="001B1315" w:rsidP="001B1315">
      <w:pPr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 xml:space="preserve">Platoon Visits </w:t>
      </w:r>
      <w:r w:rsidR="008548F5" w:rsidRPr="00462045">
        <w:rPr>
          <w:rFonts w:cstheme="minorHAnsi"/>
          <w:sz w:val="24"/>
          <w:szCs w:val="24"/>
        </w:rPr>
        <w:t>were delivered online by Sheri Halladay and Joellen McHard</w:t>
      </w:r>
    </w:p>
    <w:p w14:paraId="7614F239" w14:textId="77777777" w:rsidR="001B1315" w:rsidRPr="00462045" w:rsidRDefault="001B1315" w:rsidP="001B1315">
      <w:pPr>
        <w:shd w:val="clear" w:color="auto" w:fill="FFFFFF"/>
        <w:spacing w:after="0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462045">
        <w:rPr>
          <w:rFonts w:eastAsia="Times New Roman" w:cstheme="minorHAnsi"/>
          <w:color w:val="222222"/>
          <w:sz w:val="24"/>
          <w:szCs w:val="24"/>
          <w:lang w:val="en-US" w:eastAsia="en-CA"/>
        </w:rPr>
        <w:t>A Platoon – September 15</w:t>
      </w:r>
      <w:r w:rsidRPr="00462045">
        <w:rPr>
          <w:rFonts w:eastAsia="Times New Roman" w:cstheme="minorHAnsi"/>
          <w:color w:val="222222"/>
          <w:sz w:val="24"/>
          <w:szCs w:val="24"/>
          <w:vertAlign w:val="superscript"/>
          <w:lang w:val="en-US" w:eastAsia="en-CA"/>
        </w:rPr>
        <w:t>th</w:t>
      </w:r>
      <w:r w:rsidRPr="00462045">
        <w:rPr>
          <w:rFonts w:eastAsia="Times New Roman" w:cstheme="minorHAnsi"/>
          <w:color w:val="222222"/>
          <w:sz w:val="24"/>
          <w:szCs w:val="24"/>
          <w:lang w:val="en-US" w:eastAsia="en-CA"/>
        </w:rPr>
        <w:t>, 2021</w:t>
      </w:r>
    </w:p>
    <w:p w14:paraId="1C9D5B83" w14:textId="77777777" w:rsidR="001B1315" w:rsidRPr="00462045" w:rsidRDefault="001B1315" w:rsidP="001B1315">
      <w:pPr>
        <w:shd w:val="clear" w:color="auto" w:fill="FFFFFF"/>
        <w:spacing w:after="0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462045">
        <w:rPr>
          <w:rFonts w:eastAsia="Times New Roman" w:cstheme="minorHAnsi"/>
          <w:color w:val="222222"/>
          <w:sz w:val="24"/>
          <w:szCs w:val="24"/>
          <w:lang w:val="en-US" w:eastAsia="en-CA"/>
        </w:rPr>
        <w:t>B Platoon – September 8</w:t>
      </w:r>
      <w:r w:rsidRPr="00462045">
        <w:rPr>
          <w:rFonts w:eastAsia="Times New Roman" w:cstheme="minorHAnsi"/>
          <w:color w:val="222222"/>
          <w:sz w:val="24"/>
          <w:szCs w:val="24"/>
          <w:vertAlign w:val="superscript"/>
          <w:lang w:val="en-US" w:eastAsia="en-CA"/>
        </w:rPr>
        <w:t>th</w:t>
      </w:r>
      <w:r w:rsidRPr="00462045">
        <w:rPr>
          <w:rFonts w:eastAsia="Times New Roman" w:cstheme="minorHAnsi"/>
          <w:color w:val="222222"/>
          <w:sz w:val="24"/>
          <w:szCs w:val="24"/>
          <w:lang w:val="en-US" w:eastAsia="en-CA"/>
        </w:rPr>
        <w:t>, 2021</w:t>
      </w:r>
    </w:p>
    <w:p w14:paraId="5BCC6C28" w14:textId="77777777" w:rsidR="001B1315" w:rsidRPr="00462045" w:rsidRDefault="001B1315" w:rsidP="001B1315">
      <w:pPr>
        <w:shd w:val="clear" w:color="auto" w:fill="FFFFFF"/>
        <w:spacing w:after="0"/>
        <w:rPr>
          <w:rFonts w:eastAsia="Times New Roman" w:cstheme="minorHAnsi"/>
          <w:color w:val="222222"/>
          <w:sz w:val="24"/>
          <w:szCs w:val="24"/>
          <w:lang w:val="en-US" w:eastAsia="en-CA"/>
        </w:rPr>
      </w:pPr>
      <w:r w:rsidRPr="00462045">
        <w:rPr>
          <w:rFonts w:eastAsia="Times New Roman" w:cstheme="minorHAnsi"/>
          <w:color w:val="222222"/>
          <w:sz w:val="24"/>
          <w:szCs w:val="24"/>
          <w:lang w:val="en-US" w:eastAsia="en-CA"/>
        </w:rPr>
        <w:t>C Platoon – September 20</w:t>
      </w:r>
      <w:r w:rsidRPr="00462045">
        <w:rPr>
          <w:rFonts w:eastAsia="Times New Roman" w:cstheme="minorHAnsi"/>
          <w:color w:val="222222"/>
          <w:sz w:val="24"/>
          <w:szCs w:val="24"/>
          <w:vertAlign w:val="superscript"/>
          <w:lang w:val="en-US" w:eastAsia="en-CA"/>
        </w:rPr>
        <w:t>th</w:t>
      </w:r>
      <w:r w:rsidRPr="00462045">
        <w:rPr>
          <w:rFonts w:eastAsia="Times New Roman" w:cstheme="minorHAnsi"/>
          <w:color w:val="222222"/>
          <w:sz w:val="24"/>
          <w:szCs w:val="24"/>
          <w:lang w:val="en-US" w:eastAsia="en-CA"/>
        </w:rPr>
        <w:t>, 2021</w:t>
      </w:r>
    </w:p>
    <w:p w14:paraId="5293576A" w14:textId="5CE251BA" w:rsidR="001B1315" w:rsidRPr="00462045" w:rsidRDefault="001B1315" w:rsidP="001B131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462045">
        <w:rPr>
          <w:rFonts w:eastAsia="Times New Roman" w:cstheme="minorHAnsi"/>
          <w:color w:val="222222"/>
          <w:sz w:val="24"/>
          <w:szCs w:val="24"/>
          <w:lang w:val="en-US" w:eastAsia="en-CA"/>
        </w:rPr>
        <w:t>D Platoon – September 23</w:t>
      </w:r>
      <w:r w:rsidRPr="00462045">
        <w:rPr>
          <w:rFonts w:eastAsia="Times New Roman" w:cstheme="minorHAnsi"/>
          <w:color w:val="222222"/>
          <w:sz w:val="24"/>
          <w:szCs w:val="24"/>
          <w:vertAlign w:val="superscript"/>
          <w:lang w:val="en-US" w:eastAsia="en-CA"/>
        </w:rPr>
        <w:t>rd</w:t>
      </w:r>
      <w:r w:rsidRPr="00462045">
        <w:rPr>
          <w:rFonts w:eastAsia="Times New Roman" w:cstheme="minorHAnsi"/>
          <w:color w:val="222222"/>
          <w:sz w:val="24"/>
          <w:szCs w:val="24"/>
          <w:lang w:val="en-US" w:eastAsia="en-CA"/>
        </w:rPr>
        <w:t>, 2021</w:t>
      </w:r>
    </w:p>
    <w:p w14:paraId="71662163" w14:textId="77777777" w:rsidR="001B1315" w:rsidRPr="00462045" w:rsidRDefault="001B1315" w:rsidP="001B131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n-CA"/>
        </w:rPr>
      </w:pPr>
    </w:p>
    <w:p w14:paraId="4B260BC3" w14:textId="78510BB5" w:rsidR="0086625C" w:rsidRPr="00462045" w:rsidRDefault="00B736C3" w:rsidP="00B736C3">
      <w:pPr>
        <w:ind w:left="-567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6</w:t>
      </w:r>
      <w:r w:rsidR="00C71374" w:rsidRPr="00462045">
        <w:rPr>
          <w:rFonts w:cstheme="minorHAnsi"/>
          <w:b/>
          <w:bCs/>
          <w:sz w:val="24"/>
          <w:szCs w:val="24"/>
        </w:rPr>
        <w:t xml:space="preserve">)  </w:t>
      </w:r>
      <w:r w:rsidR="0086625C" w:rsidRPr="00462045">
        <w:rPr>
          <w:rFonts w:cstheme="minorHAnsi"/>
          <w:b/>
          <w:bCs/>
          <w:sz w:val="24"/>
          <w:szCs w:val="24"/>
        </w:rPr>
        <w:t xml:space="preserve">    </w:t>
      </w:r>
      <w:r w:rsidR="00C71374" w:rsidRPr="00462045">
        <w:rPr>
          <w:rFonts w:cstheme="minorHAnsi"/>
          <w:b/>
          <w:bCs/>
          <w:sz w:val="24"/>
          <w:szCs w:val="24"/>
        </w:rPr>
        <w:t xml:space="preserve">WEBSITE </w:t>
      </w:r>
      <w:r w:rsidR="00C71374" w:rsidRPr="00462045">
        <w:rPr>
          <w:rFonts w:cstheme="minorHAnsi"/>
          <w:sz w:val="24"/>
          <w:szCs w:val="24"/>
        </w:rPr>
        <w:t xml:space="preserve">Our </w:t>
      </w:r>
      <w:r w:rsidR="0086625C" w:rsidRPr="00462045">
        <w:rPr>
          <w:rFonts w:cstheme="minorHAnsi"/>
          <w:sz w:val="24"/>
          <w:szCs w:val="24"/>
        </w:rPr>
        <w:t>website</w:t>
      </w:r>
      <w:r w:rsidR="00C71374" w:rsidRPr="00462045">
        <w:rPr>
          <w:rFonts w:cstheme="minorHAnsi"/>
          <w:sz w:val="24"/>
          <w:szCs w:val="24"/>
        </w:rPr>
        <w:t xml:space="preserve"> is</w:t>
      </w:r>
      <w:r w:rsidR="008548F5" w:rsidRPr="00462045">
        <w:rPr>
          <w:rFonts w:cstheme="minorHAnsi"/>
          <w:sz w:val="24"/>
          <w:szCs w:val="24"/>
        </w:rPr>
        <w:t xml:space="preserve"> complete</w:t>
      </w:r>
    </w:p>
    <w:p w14:paraId="61267143" w14:textId="3CD97EED" w:rsidR="0051391A" w:rsidRPr="00462045" w:rsidRDefault="00B736C3" w:rsidP="00B736C3">
      <w:pPr>
        <w:ind w:left="-567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7</w:t>
      </w:r>
      <w:r w:rsidR="0051391A" w:rsidRPr="00462045">
        <w:rPr>
          <w:rFonts w:cstheme="minorHAnsi"/>
          <w:b/>
          <w:bCs/>
          <w:sz w:val="24"/>
          <w:szCs w:val="24"/>
        </w:rPr>
        <w:t>)    STUDENT</w:t>
      </w:r>
    </w:p>
    <w:p w14:paraId="2828F837" w14:textId="12F15E86" w:rsidR="0051391A" w:rsidRPr="00462045" w:rsidRDefault="0051391A" w:rsidP="00B736C3">
      <w:pPr>
        <w:ind w:left="-142"/>
        <w:rPr>
          <w:rFonts w:cstheme="minorHAnsi"/>
          <w:sz w:val="24"/>
          <w:szCs w:val="24"/>
        </w:rPr>
      </w:pPr>
      <w:r w:rsidRPr="00462045">
        <w:rPr>
          <w:rFonts w:cstheme="minorHAnsi"/>
          <w:sz w:val="24"/>
          <w:szCs w:val="24"/>
        </w:rPr>
        <w:t>a) Stephanie Corrine: Stephanie continues to take the lead at the National Restorative Justice Symposium as the social media coordinator.  Stephanie has recently completed the Sanyas Indigenous training and is preparing a report.  She recently reported on her facilitator HUB training at our Facilitator Meeting and will continue to work through additional modules.</w:t>
      </w:r>
    </w:p>
    <w:p w14:paraId="40C31725" w14:textId="7D3BB645" w:rsidR="0051391A" w:rsidRPr="00462045" w:rsidRDefault="0051391A" w:rsidP="00B736C3">
      <w:pPr>
        <w:shd w:val="clear" w:color="auto" w:fill="FFFFFF"/>
        <w:ind w:left="-142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462045">
        <w:rPr>
          <w:rFonts w:cstheme="minorHAnsi"/>
          <w:sz w:val="24"/>
          <w:szCs w:val="24"/>
        </w:rPr>
        <w:t xml:space="preserve">b) </w:t>
      </w:r>
      <w:r w:rsidRPr="00F9198D">
        <w:rPr>
          <w:rFonts w:eastAsia="Times New Roman" w:cstheme="minorHAnsi"/>
          <w:color w:val="000000"/>
          <w:sz w:val="24"/>
          <w:szCs w:val="24"/>
          <w:lang w:eastAsia="en-CA"/>
        </w:rPr>
        <w:t>Jamie Lee</w:t>
      </w:r>
      <w:r w:rsidRPr="0046204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from St. Lawrence College in the Community and Justice Service Program will begin as a student on November 15</w:t>
      </w:r>
      <w:r w:rsidRPr="00462045">
        <w:rPr>
          <w:rFonts w:eastAsia="Times New Roman" w:cstheme="minorHAnsi"/>
          <w:color w:val="000000"/>
          <w:sz w:val="24"/>
          <w:szCs w:val="24"/>
          <w:vertAlign w:val="superscript"/>
          <w:lang w:eastAsia="en-CA"/>
        </w:rPr>
        <w:t>th</w:t>
      </w:r>
      <w:r w:rsidRPr="0046204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until December 17</w:t>
      </w:r>
      <w:r w:rsidRPr="00462045">
        <w:rPr>
          <w:rFonts w:eastAsia="Times New Roman" w:cstheme="minorHAnsi"/>
          <w:color w:val="000000"/>
          <w:sz w:val="24"/>
          <w:szCs w:val="24"/>
          <w:vertAlign w:val="superscript"/>
          <w:lang w:eastAsia="en-CA"/>
        </w:rPr>
        <w:t>th</w:t>
      </w:r>
      <w:r w:rsidRPr="0046204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, 2021.  </w:t>
      </w:r>
    </w:p>
    <w:p w14:paraId="76CC5EB6" w14:textId="37ED8784" w:rsidR="00462045" w:rsidRPr="00462045" w:rsidRDefault="00462045" w:rsidP="00462045">
      <w:pPr>
        <w:pStyle w:val="ListParagraph"/>
        <w:numPr>
          <w:ilvl w:val="0"/>
          <w:numId w:val="25"/>
        </w:num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462045">
        <w:rPr>
          <w:rFonts w:eastAsia="Times New Roman" w:cstheme="minorHAnsi"/>
          <w:color w:val="000000"/>
          <w:sz w:val="24"/>
          <w:szCs w:val="24"/>
          <w:lang w:eastAsia="en-CA"/>
        </w:rPr>
        <w:t>MOU signed spoke with supervisor/professor Derek Davies, placement coordinator Shannon Griggs and student individually.</w:t>
      </w:r>
    </w:p>
    <w:p w14:paraId="15CB9947" w14:textId="77777777" w:rsidR="00462045" w:rsidRPr="00462045" w:rsidRDefault="00462045" w:rsidP="00B736C3">
      <w:pPr>
        <w:shd w:val="clear" w:color="auto" w:fill="FFFFFF"/>
        <w:ind w:left="-142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46204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Role: </w:t>
      </w:r>
      <w:r w:rsidRPr="0046204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administrative and fundraising.  </w:t>
      </w:r>
    </w:p>
    <w:p w14:paraId="763571DC" w14:textId="22D53C74" w:rsidR="00462045" w:rsidRPr="00462045" w:rsidRDefault="00462045" w:rsidP="00462045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46204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Perth Polar Bear Plunge.  </w:t>
      </w:r>
      <w:r w:rsidRPr="00462045">
        <w:rPr>
          <w:rFonts w:eastAsia="Times New Roman" w:cstheme="minorHAnsi"/>
          <w:color w:val="000000"/>
          <w:sz w:val="24"/>
          <w:szCs w:val="24"/>
          <w:lang w:eastAsia="en-CA"/>
        </w:rPr>
        <w:t>A</w:t>
      </w:r>
      <w:r w:rsidRPr="0046204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dministrative duties to organize this event that Jamie </w:t>
      </w:r>
      <w:r w:rsidRPr="00462045">
        <w:rPr>
          <w:rFonts w:eastAsia="Times New Roman" w:cstheme="minorHAnsi"/>
          <w:color w:val="000000"/>
          <w:sz w:val="24"/>
          <w:szCs w:val="24"/>
          <w:lang w:eastAsia="en-CA"/>
        </w:rPr>
        <w:t>will assist or</w:t>
      </w:r>
      <w:r w:rsidRPr="0046204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lead. Such as, working with volunteers, contacting participants, managing social media, setting up registration, communicating with local businesses </w:t>
      </w:r>
      <w:r w:rsidR="00B736C3" w:rsidRPr="00462045">
        <w:rPr>
          <w:rFonts w:eastAsia="Times New Roman" w:cstheme="minorHAnsi"/>
          <w:color w:val="000000"/>
          <w:sz w:val="24"/>
          <w:szCs w:val="24"/>
          <w:lang w:eastAsia="en-CA"/>
        </w:rPr>
        <w:t>etc.</w:t>
      </w:r>
    </w:p>
    <w:p w14:paraId="66099A66" w14:textId="77777777" w:rsidR="00462045" w:rsidRPr="00462045" w:rsidRDefault="00462045" w:rsidP="00462045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46204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Update </w:t>
      </w:r>
      <w:r w:rsidRPr="0046204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Volunteer Records and get the information up to date in a database.  </w:t>
      </w:r>
      <w:r w:rsidRPr="00462045">
        <w:rPr>
          <w:rFonts w:eastAsia="Times New Roman" w:cstheme="minorHAnsi"/>
          <w:color w:val="000000"/>
          <w:sz w:val="24"/>
          <w:szCs w:val="24"/>
          <w:lang w:eastAsia="en-CA"/>
        </w:rPr>
        <w:t>C</w:t>
      </w:r>
      <w:r w:rsidRPr="0046204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ontacting volunteers and getting up to date contact information and see where they are at in terms of continuing to volunteer.  </w:t>
      </w:r>
    </w:p>
    <w:p w14:paraId="1A0E1BEF" w14:textId="77777777" w:rsidR="00462045" w:rsidRPr="00462045" w:rsidRDefault="00462045" w:rsidP="00462045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462045">
        <w:rPr>
          <w:rFonts w:eastAsia="Times New Roman" w:cstheme="minorHAnsi"/>
          <w:color w:val="000000"/>
          <w:sz w:val="24"/>
          <w:szCs w:val="24"/>
          <w:lang w:eastAsia="en-CA"/>
        </w:rPr>
        <w:lastRenderedPageBreak/>
        <w:t xml:space="preserve">Update </w:t>
      </w:r>
      <w:r w:rsidRPr="0046204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constituent database contact information.  </w:t>
      </w:r>
      <w:r w:rsidRPr="00462045">
        <w:rPr>
          <w:rFonts w:eastAsia="Times New Roman" w:cstheme="minorHAnsi"/>
          <w:color w:val="000000"/>
          <w:sz w:val="24"/>
          <w:szCs w:val="24"/>
          <w:lang w:eastAsia="en-CA"/>
        </w:rPr>
        <w:t>Make p</w:t>
      </w:r>
      <w:r w:rsidRPr="0046204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hone, sending emails - updating lists.  </w:t>
      </w:r>
    </w:p>
    <w:p w14:paraId="6864B57D" w14:textId="77777777" w:rsidR="00462045" w:rsidRPr="00462045" w:rsidRDefault="00462045" w:rsidP="00462045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462045">
        <w:rPr>
          <w:rFonts w:eastAsia="Times New Roman" w:cstheme="minorHAnsi"/>
          <w:color w:val="000000"/>
          <w:sz w:val="24"/>
          <w:szCs w:val="24"/>
          <w:lang w:eastAsia="en-CA"/>
        </w:rPr>
        <w:t>U</w:t>
      </w:r>
      <w:r w:rsidRPr="00462045">
        <w:rPr>
          <w:rFonts w:eastAsia="Times New Roman" w:cstheme="minorHAnsi"/>
          <w:color w:val="000000"/>
          <w:sz w:val="24"/>
          <w:szCs w:val="24"/>
          <w:lang w:eastAsia="en-CA"/>
        </w:rPr>
        <w:t>npack and organize files</w:t>
      </w:r>
      <w:r w:rsidRPr="0046204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 in our new office</w:t>
      </w:r>
      <w:r w:rsidRPr="00462045">
        <w:rPr>
          <w:rFonts w:eastAsia="Times New Roman" w:cstheme="minorHAnsi"/>
          <w:color w:val="000000"/>
          <w:sz w:val="24"/>
          <w:szCs w:val="24"/>
          <w:lang w:eastAsia="en-CA"/>
        </w:rPr>
        <w:t> </w:t>
      </w:r>
    </w:p>
    <w:p w14:paraId="124B58FC" w14:textId="4DBF8D4C" w:rsidR="00462045" w:rsidRPr="00462045" w:rsidRDefault="00462045" w:rsidP="007F0DEE">
      <w:pPr>
        <w:pStyle w:val="ListParagraph"/>
        <w:numPr>
          <w:ilvl w:val="0"/>
          <w:numId w:val="24"/>
        </w:numPr>
        <w:shd w:val="clear" w:color="auto" w:fill="FFFFFF"/>
        <w:rPr>
          <w:rFonts w:eastAsia="Times New Roman" w:cstheme="minorHAnsi"/>
          <w:color w:val="000000"/>
          <w:sz w:val="24"/>
          <w:szCs w:val="24"/>
          <w:lang w:eastAsia="en-CA"/>
        </w:rPr>
      </w:pPr>
      <w:r w:rsidRPr="00462045">
        <w:rPr>
          <w:rFonts w:eastAsia="Times New Roman" w:cstheme="minorHAnsi"/>
          <w:color w:val="000000"/>
          <w:sz w:val="24"/>
          <w:szCs w:val="24"/>
          <w:lang w:eastAsia="en-CA"/>
        </w:rPr>
        <w:t>T</w:t>
      </w:r>
      <w:r w:rsidRPr="00462045">
        <w:rPr>
          <w:rFonts w:eastAsia="Times New Roman" w:cstheme="minorHAnsi"/>
          <w:color w:val="000000"/>
          <w:sz w:val="24"/>
          <w:szCs w:val="24"/>
          <w:lang w:eastAsia="en-CA"/>
        </w:rPr>
        <w:t xml:space="preserve">ake initiative and work independently with little supervision.  </w:t>
      </w:r>
    </w:p>
    <w:p w14:paraId="696C7AFF" w14:textId="1F06AE63" w:rsidR="0051391A" w:rsidRPr="00B736C3" w:rsidRDefault="0051391A" w:rsidP="008548F5">
      <w:pPr>
        <w:ind w:left="-709"/>
        <w:rPr>
          <w:rFonts w:cstheme="minorHAnsi"/>
          <w:sz w:val="24"/>
          <w:szCs w:val="24"/>
        </w:rPr>
      </w:pPr>
      <w:r w:rsidRPr="00B736C3">
        <w:rPr>
          <w:rFonts w:cstheme="minorHAnsi"/>
          <w:b/>
          <w:bCs/>
          <w:sz w:val="24"/>
          <w:szCs w:val="24"/>
        </w:rPr>
        <w:t xml:space="preserve">          </w:t>
      </w:r>
    </w:p>
    <w:p w14:paraId="0F7ACA0A" w14:textId="06C2BDE7" w:rsidR="008548F5" w:rsidRPr="00B736C3" w:rsidRDefault="00B736C3" w:rsidP="008548F5">
      <w:pPr>
        <w:ind w:left="-709"/>
        <w:rPr>
          <w:rFonts w:cstheme="minorHAnsi"/>
          <w:b/>
          <w:bCs/>
          <w:sz w:val="24"/>
          <w:szCs w:val="24"/>
        </w:rPr>
      </w:pPr>
      <w:r w:rsidRPr="00B736C3">
        <w:rPr>
          <w:rFonts w:cstheme="minorHAnsi"/>
          <w:b/>
          <w:bCs/>
          <w:sz w:val="24"/>
          <w:szCs w:val="24"/>
        </w:rPr>
        <w:t>8</w:t>
      </w:r>
      <w:r w:rsidR="00972183" w:rsidRPr="00B736C3">
        <w:rPr>
          <w:rFonts w:cstheme="minorHAnsi"/>
          <w:b/>
          <w:bCs/>
          <w:sz w:val="24"/>
          <w:szCs w:val="24"/>
        </w:rPr>
        <w:t xml:space="preserve">)     </w:t>
      </w:r>
      <w:r w:rsidR="008548F5" w:rsidRPr="00B736C3">
        <w:rPr>
          <w:rFonts w:cstheme="minorHAnsi"/>
          <w:b/>
          <w:bCs/>
          <w:sz w:val="24"/>
          <w:szCs w:val="24"/>
        </w:rPr>
        <w:t>Other:</w:t>
      </w:r>
    </w:p>
    <w:p w14:paraId="78210894" w14:textId="45D3A69F" w:rsidR="008548F5" w:rsidRPr="00B736C3" w:rsidRDefault="008548F5" w:rsidP="00B736C3">
      <w:pPr>
        <w:ind w:left="-284"/>
        <w:rPr>
          <w:rFonts w:eastAsia="Times New Roman" w:cstheme="minorHAnsi"/>
          <w:color w:val="222222"/>
          <w:sz w:val="24"/>
          <w:szCs w:val="24"/>
          <w:lang w:eastAsia="en-CA"/>
        </w:rPr>
      </w:pPr>
      <w:r w:rsidRPr="00B736C3">
        <w:rPr>
          <w:rFonts w:cstheme="minorHAnsi"/>
          <w:b/>
          <w:bCs/>
          <w:sz w:val="24"/>
          <w:szCs w:val="24"/>
        </w:rPr>
        <w:t xml:space="preserve">a) </w:t>
      </w:r>
      <w:r w:rsidR="00EC69E2" w:rsidRPr="00B736C3">
        <w:rPr>
          <w:rFonts w:cstheme="minorHAnsi"/>
          <w:b/>
          <w:bCs/>
          <w:sz w:val="24"/>
          <w:szCs w:val="24"/>
        </w:rPr>
        <w:t xml:space="preserve">  </w:t>
      </w:r>
      <w:r w:rsidR="00EC69E2" w:rsidRPr="00B736C3">
        <w:rPr>
          <w:rFonts w:eastAsia="Times New Roman" w:cstheme="minorHAnsi"/>
          <w:b/>
          <w:bCs/>
          <w:color w:val="222222"/>
          <w:sz w:val="24"/>
          <w:szCs w:val="24"/>
          <w:u w:val="single"/>
          <w:lang w:eastAsia="en-CA"/>
        </w:rPr>
        <w:t>The NRJS (National Restorative Justice Symposium)</w:t>
      </w:r>
      <w:r w:rsidR="00EC69E2" w:rsidRPr="00B736C3">
        <w:rPr>
          <w:rFonts w:eastAsia="Times New Roman" w:cstheme="minorHAnsi"/>
          <w:color w:val="222222"/>
          <w:sz w:val="24"/>
          <w:szCs w:val="24"/>
          <w:lang w:eastAsia="en-CA"/>
        </w:rPr>
        <w:t xml:space="preserve"> </w:t>
      </w:r>
    </w:p>
    <w:p w14:paraId="63ABFD3F" w14:textId="7CDB2A4C" w:rsidR="008548F5" w:rsidRPr="00B736C3" w:rsidRDefault="008548F5" w:rsidP="00B736C3">
      <w:pPr>
        <w:rPr>
          <w:rFonts w:cstheme="minorHAnsi"/>
          <w:b/>
          <w:bCs/>
          <w:sz w:val="24"/>
          <w:szCs w:val="24"/>
        </w:rPr>
      </w:pPr>
      <w:r w:rsidRPr="00B736C3">
        <w:rPr>
          <w:rFonts w:cstheme="minorHAnsi"/>
          <w:b/>
          <w:bCs/>
          <w:sz w:val="24"/>
          <w:szCs w:val="24"/>
          <w:u w:val="single"/>
        </w:rPr>
        <w:t>Action</w:t>
      </w:r>
      <w:r w:rsidRPr="00B736C3">
        <w:rPr>
          <w:rFonts w:cstheme="minorHAnsi"/>
          <w:b/>
          <w:bCs/>
          <w:sz w:val="24"/>
          <w:szCs w:val="24"/>
        </w:rPr>
        <w:t xml:space="preserve">: </w:t>
      </w:r>
      <w:r w:rsidRPr="00B736C3">
        <w:rPr>
          <w:rFonts w:cstheme="minorHAnsi"/>
          <w:sz w:val="24"/>
          <w:szCs w:val="24"/>
        </w:rPr>
        <w:t>Don’t forget to register</w:t>
      </w:r>
    </w:p>
    <w:p w14:paraId="2CA268B0" w14:textId="63BA2B6E" w:rsidR="00EC69E2" w:rsidRPr="00B736C3" w:rsidRDefault="00474D1A" w:rsidP="00B736C3">
      <w:pPr>
        <w:shd w:val="clear" w:color="auto" w:fill="FFFFFF"/>
        <w:spacing w:line="235" w:lineRule="atLeast"/>
        <w:ind w:left="284" w:hanging="284"/>
        <w:rPr>
          <w:rFonts w:eastAsia="Times New Roman" w:cstheme="minorHAnsi"/>
          <w:color w:val="222222"/>
          <w:sz w:val="24"/>
          <w:szCs w:val="24"/>
          <w:lang w:eastAsia="en-CA"/>
        </w:rPr>
      </w:pPr>
      <w:hyperlink r:id="rId10" w:tgtFrame="_blank" w:history="1">
        <w:r w:rsidR="00EC69E2" w:rsidRPr="00B736C3">
          <w:rPr>
            <w:rFonts w:eastAsia="Times New Roman" w:cstheme="minorHAnsi"/>
            <w:color w:val="1155CC"/>
            <w:sz w:val="24"/>
            <w:szCs w:val="24"/>
            <w:u w:val="single"/>
            <w:lang w:eastAsia="en-CA"/>
          </w:rPr>
          <w:t>https://www.crjc.ca/national-symposium</w:t>
        </w:r>
      </w:hyperlink>
    </w:p>
    <w:p w14:paraId="310DCA4B" w14:textId="514D6E44" w:rsidR="00351E02" w:rsidRPr="00B736C3" w:rsidRDefault="00B736C3" w:rsidP="00220766">
      <w:pPr>
        <w:pStyle w:val="m8818936856961647642pa0"/>
        <w:shd w:val="clear" w:color="auto" w:fill="FFFFFF"/>
        <w:spacing w:before="0" w:beforeAutospacing="0" w:after="0" w:afterAutospacing="0" w:line="241" w:lineRule="atLeast"/>
        <w:ind w:hanging="284"/>
        <w:rPr>
          <w:rFonts w:asciiTheme="minorHAnsi" w:hAnsiTheme="minorHAnsi" w:cstheme="minorHAnsi"/>
          <w:b/>
          <w:bCs/>
        </w:rPr>
      </w:pPr>
      <w:r w:rsidRPr="00B736C3">
        <w:rPr>
          <w:rFonts w:asciiTheme="minorHAnsi" w:hAnsiTheme="minorHAnsi" w:cstheme="minorHAnsi"/>
          <w:b/>
          <w:bCs/>
        </w:rPr>
        <w:t>b</w:t>
      </w:r>
      <w:r w:rsidR="00351E02" w:rsidRPr="00B736C3">
        <w:rPr>
          <w:rFonts w:asciiTheme="minorHAnsi" w:hAnsiTheme="minorHAnsi" w:cstheme="minorHAnsi"/>
          <w:b/>
          <w:bCs/>
        </w:rPr>
        <w:t>) Education:</w:t>
      </w:r>
    </w:p>
    <w:p w14:paraId="5093F929" w14:textId="280285FE" w:rsidR="00351E02" w:rsidRPr="00B736C3" w:rsidRDefault="00351E02" w:rsidP="008548F5">
      <w:pPr>
        <w:pStyle w:val="m8818936856961647642pa0"/>
        <w:shd w:val="clear" w:color="auto" w:fill="FFFFFF"/>
        <w:spacing w:before="0" w:beforeAutospacing="0" w:after="0" w:afterAutospacing="0" w:line="241" w:lineRule="atLeast"/>
        <w:rPr>
          <w:rFonts w:asciiTheme="minorHAnsi" w:hAnsiTheme="minorHAnsi" w:cstheme="minorHAnsi"/>
        </w:rPr>
      </w:pPr>
      <w:r w:rsidRPr="00B736C3">
        <w:rPr>
          <w:rFonts w:asciiTheme="minorHAnsi" w:hAnsiTheme="minorHAnsi" w:cstheme="minorHAnsi"/>
          <w:u w:val="single"/>
        </w:rPr>
        <w:t>Sanyas Indigenous Cultural Safety Training</w:t>
      </w:r>
      <w:r w:rsidRPr="00B736C3">
        <w:rPr>
          <w:rFonts w:asciiTheme="minorHAnsi" w:hAnsiTheme="minorHAnsi" w:cstheme="minorHAnsi"/>
        </w:rPr>
        <w:t xml:space="preserve">:  </w:t>
      </w:r>
      <w:r w:rsidR="008548F5" w:rsidRPr="00B736C3">
        <w:rPr>
          <w:rFonts w:asciiTheme="minorHAnsi" w:hAnsiTheme="minorHAnsi" w:cstheme="minorHAnsi"/>
        </w:rPr>
        <w:t>Sheri and Stephanie have completed the training</w:t>
      </w:r>
    </w:p>
    <w:p w14:paraId="54EF7356" w14:textId="77777777" w:rsidR="0067071B" w:rsidRPr="00B736C3" w:rsidRDefault="0067071B" w:rsidP="00CD50FF">
      <w:pPr>
        <w:rPr>
          <w:rFonts w:cstheme="minorHAnsi"/>
          <w:b/>
          <w:bCs/>
          <w:sz w:val="24"/>
          <w:szCs w:val="24"/>
        </w:rPr>
      </w:pPr>
    </w:p>
    <w:p w14:paraId="61CAED7A" w14:textId="1DEA96FC" w:rsidR="0072363C" w:rsidRPr="00B736C3" w:rsidRDefault="00B736C3" w:rsidP="00B736C3">
      <w:pPr>
        <w:ind w:left="-284"/>
        <w:rPr>
          <w:rFonts w:cstheme="minorHAnsi"/>
          <w:sz w:val="24"/>
          <w:szCs w:val="24"/>
        </w:rPr>
      </w:pPr>
      <w:r w:rsidRPr="00B736C3">
        <w:rPr>
          <w:rFonts w:cstheme="minorHAnsi"/>
          <w:b/>
          <w:bCs/>
          <w:sz w:val="24"/>
          <w:szCs w:val="24"/>
        </w:rPr>
        <w:t>c</w:t>
      </w:r>
      <w:r w:rsidR="0072363C" w:rsidRPr="00B736C3">
        <w:rPr>
          <w:rFonts w:cstheme="minorHAnsi"/>
          <w:b/>
          <w:bCs/>
          <w:sz w:val="24"/>
          <w:szCs w:val="24"/>
        </w:rPr>
        <w:t xml:space="preserve">) </w:t>
      </w:r>
      <w:r>
        <w:rPr>
          <w:rFonts w:cstheme="minorHAnsi"/>
          <w:b/>
          <w:bCs/>
          <w:sz w:val="24"/>
          <w:szCs w:val="24"/>
        </w:rPr>
        <w:t>O</w:t>
      </w:r>
      <w:r w:rsidRPr="00B736C3">
        <w:rPr>
          <w:rFonts w:cstheme="minorHAnsi"/>
          <w:b/>
          <w:bCs/>
          <w:sz w:val="24"/>
          <w:szCs w:val="24"/>
        </w:rPr>
        <w:t>ther</w:t>
      </w:r>
      <w:r w:rsidR="0072363C" w:rsidRPr="00B736C3">
        <w:rPr>
          <w:rFonts w:cstheme="minorHAnsi"/>
          <w:b/>
          <w:bCs/>
          <w:sz w:val="24"/>
          <w:szCs w:val="24"/>
        </w:rPr>
        <w:t xml:space="preserve"> meetings</w:t>
      </w:r>
      <w:r w:rsidR="0067071B" w:rsidRPr="00B736C3">
        <w:rPr>
          <w:rFonts w:cstheme="minorHAnsi"/>
          <w:b/>
          <w:bCs/>
          <w:sz w:val="24"/>
          <w:szCs w:val="24"/>
        </w:rPr>
        <w:t xml:space="preserve"> not mentioned above for information purposes:</w:t>
      </w:r>
      <w:r w:rsidR="0072363C" w:rsidRPr="00B736C3">
        <w:rPr>
          <w:rFonts w:cstheme="minorHAnsi"/>
          <w:b/>
          <w:bCs/>
          <w:sz w:val="24"/>
          <w:szCs w:val="24"/>
        </w:rPr>
        <w:t xml:space="preserve"> </w:t>
      </w:r>
    </w:p>
    <w:p w14:paraId="1A1C4BB0" w14:textId="4B323398" w:rsidR="0072363C" w:rsidRPr="00B736C3" w:rsidRDefault="0072363C" w:rsidP="0072363C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B736C3">
        <w:rPr>
          <w:rFonts w:cstheme="minorHAnsi"/>
          <w:sz w:val="24"/>
          <w:szCs w:val="24"/>
        </w:rPr>
        <w:t>A few client data base meetings with Stephen Graham</w:t>
      </w:r>
    </w:p>
    <w:p w14:paraId="2A59C944" w14:textId="08812FA9" w:rsidR="002446C1" w:rsidRPr="00B736C3" w:rsidRDefault="0072363C" w:rsidP="002446C1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B736C3">
        <w:rPr>
          <w:rFonts w:cstheme="minorHAnsi"/>
          <w:sz w:val="24"/>
          <w:szCs w:val="24"/>
        </w:rPr>
        <w:t>Staff meetings are on Tuesdays at 10:00</w:t>
      </w:r>
      <w:r w:rsidR="003E32C6" w:rsidRPr="00B736C3">
        <w:rPr>
          <w:rFonts w:cstheme="minorHAnsi"/>
          <w:sz w:val="24"/>
          <w:szCs w:val="24"/>
        </w:rPr>
        <w:t>a.m for Sheri and Joellen and 10:30 for Rayna, &amp; Stephanie.  They are going well.  We summarize what we are working on that week and set meeting dates or objectives.</w:t>
      </w:r>
    </w:p>
    <w:p w14:paraId="6DA5ABB4" w14:textId="480D39DD" w:rsidR="002446C1" w:rsidRPr="00B736C3" w:rsidRDefault="002446C1" w:rsidP="000F2F4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736C3">
        <w:rPr>
          <w:sz w:val="24"/>
          <w:szCs w:val="24"/>
        </w:rPr>
        <w:t>New Board Member Orientation</w:t>
      </w:r>
      <w:r w:rsidR="000F2F42" w:rsidRPr="00B736C3">
        <w:rPr>
          <w:sz w:val="24"/>
          <w:szCs w:val="24"/>
        </w:rPr>
        <w:t xml:space="preserve"> Meeting and Support – Added to contact list, </w:t>
      </w:r>
      <w:r w:rsidR="00B736C3" w:rsidRPr="00B736C3">
        <w:rPr>
          <w:sz w:val="24"/>
          <w:szCs w:val="24"/>
        </w:rPr>
        <w:t>committee’s,</w:t>
      </w:r>
      <w:r w:rsidR="000F2F42" w:rsidRPr="00B736C3">
        <w:rPr>
          <w:sz w:val="24"/>
          <w:szCs w:val="24"/>
        </w:rPr>
        <w:t xml:space="preserve"> and </w:t>
      </w:r>
      <w:r w:rsidR="00B736C3" w:rsidRPr="00B736C3">
        <w:rPr>
          <w:sz w:val="24"/>
          <w:szCs w:val="24"/>
        </w:rPr>
        <w:t>Website</w:t>
      </w:r>
      <w:r w:rsidR="000F2F42" w:rsidRPr="00B736C3">
        <w:rPr>
          <w:sz w:val="24"/>
          <w:szCs w:val="24"/>
        </w:rPr>
        <w:t>.</w:t>
      </w:r>
    </w:p>
    <w:p w14:paraId="118DDEE3" w14:textId="04533BE2" w:rsidR="00A61319" w:rsidRPr="00B736C3" w:rsidRDefault="00A61319" w:rsidP="00A61319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736C3">
        <w:rPr>
          <w:sz w:val="24"/>
          <w:szCs w:val="24"/>
        </w:rPr>
        <w:t>Vaccine Policy Meeting of ED’s – Rebecca Kavanaugh Public Health Unit  Oct 6</w:t>
      </w:r>
      <w:r w:rsidRPr="00B736C3">
        <w:rPr>
          <w:sz w:val="24"/>
          <w:szCs w:val="24"/>
          <w:vertAlign w:val="superscript"/>
        </w:rPr>
        <w:t>th</w:t>
      </w:r>
      <w:r w:rsidRPr="00B736C3">
        <w:rPr>
          <w:sz w:val="24"/>
          <w:szCs w:val="24"/>
        </w:rPr>
        <w:t>, 2021</w:t>
      </w:r>
    </w:p>
    <w:p w14:paraId="082CFAA9" w14:textId="565948BF" w:rsidR="00A61319" w:rsidRPr="00B736C3" w:rsidRDefault="00A61319" w:rsidP="00A61319">
      <w:pPr>
        <w:pStyle w:val="ListParagraph"/>
        <w:numPr>
          <w:ilvl w:val="1"/>
          <w:numId w:val="16"/>
        </w:numPr>
        <w:rPr>
          <w:sz w:val="24"/>
          <w:szCs w:val="24"/>
        </w:rPr>
      </w:pPr>
      <w:r w:rsidRPr="00B736C3">
        <w:rPr>
          <w:sz w:val="24"/>
          <w:szCs w:val="24"/>
        </w:rPr>
        <w:t>Working with Ross Dixon to develop a Vaccination Policy</w:t>
      </w:r>
    </w:p>
    <w:p w14:paraId="07B90F3B" w14:textId="4075BD55" w:rsidR="002446C1" w:rsidRPr="00B736C3" w:rsidRDefault="00A61319" w:rsidP="002446C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736C3">
        <w:rPr>
          <w:sz w:val="24"/>
          <w:szCs w:val="24"/>
        </w:rPr>
        <w:t>Met with CDSBEO on Aug 26</w:t>
      </w:r>
      <w:r w:rsidRPr="00B736C3">
        <w:rPr>
          <w:sz w:val="24"/>
          <w:szCs w:val="24"/>
          <w:vertAlign w:val="superscript"/>
        </w:rPr>
        <w:t>th</w:t>
      </w:r>
      <w:r w:rsidRPr="00B736C3">
        <w:rPr>
          <w:sz w:val="24"/>
          <w:szCs w:val="24"/>
        </w:rPr>
        <w:t xml:space="preserve"> re: St. John High School and Sexual Assault</w:t>
      </w:r>
    </w:p>
    <w:p w14:paraId="7FED2FAE" w14:textId="3A7C22BE" w:rsidR="00A61319" w:rsidRPr="00B736C3" w:rsidRDefault="00A61319" w:rsidP="002446C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736C3">
        <w:rPr>
          <w:sz w:val="24"/>
          <w:szCs w:val="24"/>
        </w:rPr>
        <w:t>Numerous calls with COGECO – They agreed to waive $700 cancelation fee</w:t>
      </w:r>
    </w:p>
    <w:p w14:paraId="474DAAC4" w14:textId="11734565" w:rsidR="00A61319" w:rsidRPr="00B736C3" w:rsidRDefault="00A61319" w:rsidP="002446C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736C3">
        <w:rPr>
          <w:sz w:val="24"/>
          <w:szCs w:val="24"/>
        </w:rPr>
        <w:t>Covered for Sheri on holidays August 27</w:t>
      </w:r>
      <w:r w:rsidRPr="00B736C3">
        <w:rPr>
          <w:sz w:val="24"/>
          <w:szCs w:val="24"/>
          <w:vertAlign w:val="superscript"/>
        </w:rPr>
        <w:t>th</w:t>
      </w:r>
      <w:r w:rsidRPr="00B736C3">
        <w:rPr>
          <w:sz w:val="24"/>
          <w:szCs w:val="24"/>
        </w:rPr>
        <w:t xml:space="preserve"> to September 7</w:t>
      </w:r>
      <w:r w:rsidRPr="00B736C3">
        <w:rPr>
          <w:sz w:val="24"/>
          <w:szCs w:val="24"/>
          <w:vertAlign w:val="superscript"/>
        </w:rPr>
        <w:t>th</w:t>
      </w:r>
    </w:p>
    <w:p w14:paraId="0E39E838" w14:textId="6C84909A" w:rsidR="00A61319" w:rsidRPr="00B736C3" w:rsidRDefault="00A61319" w:rsidP="002446C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736C3">
        <w:rPr>
          <w:sz w:val="24"/>
          <w:szCs w:val="24"/>
        </w:rPr>
        <w:t>Attended case interview Sept 3</w:t>
      </w:r>
      <w:r w:rsidRPr="00B736C3">
        <w:rPr>
          <w:sz w:val="24"/>
          <w:szCs w:val="24"/>
          <w:vertAlign w:val="superscript"/>
        </w:rPr>
        <w:t>rd</w:t>
      </w:r>
      <w:r w:rsidRPr="00B736C3">
        <w:rPr>
          <w:sz w:val="24"/>
          <w:szCs w:val="24"/>
        </w:rPr>
        <w:t>, 2021</w:t>
      </w:r>
    </w:p>
    <w:p w14:paraId="34AC49A0" w14:textId="0BE18D85" w:rsidR="00A61319" w:rsidRPr="00B736C3" w:rsidRDefault="00A61319" w:rsidP="002446C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736C3">
        <w:rPr>
          <w:sz w:val="24"/>
          <w:szCs w:val="24"/>
        </w:rPr>
        <w:t>AGM planning meetings August 31</w:t>
      </w:r>
      <w:r w:rsidRPr="00B736C3">
        <w:rPr>
          <w:sz w:val="24"/>
          <w:szCs w:val="24"/>
          <w:vertAlign w:val="superscript"/>
        </w:rPr>
        <w:t>st</w:t>
      </w:r>
    </w:p>
    <w:p w14:paraId="66FEE295" w14:textId="0F267B56" w:rsidR="00A61319" w:rsidRPr="00B736C3" w:rsidRDefault="00A61319" w:rsidP="002446C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736C3">
        <w:rPr>
          <w:sz w:val="24"/>
          <w:szCs w:val="24"/>
        </w:rPr>
        <w:t>Coordinated move</w:t>
      </w:r>
    </w:p>
    <w:p w14:paraId="52565334" w14:textId="41557E55" w:rsidR="00A61319" w:rsidRPr="00B736C3" w:rsidRDefault="00A61319" w:rsidP="002446C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736C3">
        <w:rPr>
          <w:sz w:val="24"/>
          <w:szCs w:val="24"/>
        </w:rPr>
        <w:t>Attended Lanark County Child and Youth Service Collaborative Sept 9</w:t>
      </w:r>
      <w:r w:rsidRPr="00B736C3">
        <w:rPr>
          <w:sz w:val="24"/>
          <w:szCs w:val="24"/>
          <w:vertAlign w:val="superscript"/>
        </w:rPr>
        <w:t>th</w:t>
      </w:r>
      <w:r w:rsidRPr="00B736C3">
        <w:rPr>
          <w:sz w:val="24"/>
          <w:szCs w:val="24"/>
        </w:rPr>
        <w:t>, 2021</w:t>
      </w:r>
    </w:p>
    <w:p w14:paraId="07DC62B7" w14:textId="52129A58" w:rsidR="00A61319" w:rsidRPr="00B736C3" w:rsidRDefault="00A61319" w:rsidP="002446C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736C3">
        <w:rPr>
          <w:sz w:val="24"/>
          <w:szCs w:val="24"/>
        </w:rPr>
        <w:t>Golf Tournament Sept 10</w:t>
      </w:r>
      <w:r w:rsidRPr="00B736C3">
        <w:rPr>
          <w:sz w:val="24"/>
          <w:szCs w:val="24"/>
          <w:vertAlign w:val="superscript"/>
        </w:rPr>
        <w:t>th</w:t>
      </w:r>
      <w:r w:rsidRPr="00B736C3">
        <w:rPr>
          <w:sz w:val="24"/>
          <w:szCs w:val="24"/>
        </w:rPr>
        <w:t>, 2021</w:t>
      </w:r>
    </w:p>
    <w:p w14:paraId="2EB7F6B7" w14:textId="01288CED" w:rsidR="0067071B" w:rsidRPr="00B736C3" w:rsidRDefault="0067071B" w:rsidP="002446C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736C3">
        <w:rPr>
          <w:sz w:val="24"/>
          <w:szCs w:val="24"/>
        </w:rPr>
        <w:t>Facilitator Meeting September 14</w:t>
      </w:r>
      <w:r w:rsidRPr="00B736C3">
        <w:rPr>
          <w:sz w:val="24"/>
          <w:szCs w:val="24"/>
          <w:vertAlign w:val="superscript"/>
        </w:rPr>
        <w:t>th</w:t>
      </w:r>
      <w:r w:rsidRPr="00B736C3">
        <w:rPr>
          <w:sz w:val="24"/>
          <w:szCs w:val="24"/>
        </w:rPr>
        <w:t xml:space="preserve"> and October 12</w:t>
      </w:r>
      <w:r w:rsidRPr="00B736C3">
        <w:rPr>
          <w:sz w:val="24"/>
          <w:szCs w:val="24"/>
          <w:vertAlign w:val="superscript"/>
        </w:rPr>
        <w:t>th</w:t>
      </w:r>
      <w:r w:rsidRPr="00B736C3">
        <w:rPr>
          <w:sz w:val="24"/>
          <w:szCs w:val="24"/>
        </w:rPr>
        <w:t>, 2021</w:t>
      </w:r>
    </w:p>
    <w:p w14:paraId="0BB31C0B" w14:textId="5D5EDCCB" w:rsidR="0067071B" w:rsidRPr="00B736C3" w:rsidRDefault="0067071B" w:rsidP="002446C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736C3">
        <w:rPr>
          <w:sz w:val="24"/>
          <w:szCs w:val="24"/>
        </w:rPr>
        <w:t>Canada Helps Onboarding Kick Off meeting, September 14</w:t>
      </w:r>
      <w:r w:rsidRPr="00B736C3">
        <w:rPr>
          <w:sz w:val="24"/>
          <w:szCs w:val="24"/>
          <w:vertAlign w:val="superscript"/>
        </w:rPr>
        <w:t>th</w:t>
      </w:r>
      <w:r w:rsidRPr="00B736C3">
        <w:rPr>
          <w:sz w:val="24"/>
          <w:szCs w:val="24"/>
        </w:rPr>
        <w:t>, 2021</w:t>
      </w:r>
    </w:p>
    <w:p w14:paraId="1B493004" w14:textId="770C54F2" w:rsidR="0067071B" w:rsidRPr="00B736C3" w:rsidRDefault="0067071B" w:rsidP="002446C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736C3">
        <w:rPr>
          <w:sz w:val="24"/>
          <w:szCs w:val="24"/>
        </w:rPr>
        <w:t>September 22</w:t>
      </w:r>
      <w:r w:rsidRPr="00B736C3">
        <w:rPr>
          <w:sz w:val="24"/>
          <w:szCs w:val="24"/>
          <w:vertAlign w:val="superscript"/>
        </w:rPr>
        <w:t>nd</w:t>
      </w:r>
      <w:r w:rsidRPr="00B736C3">
        <w:rPr>
          <w:sz w:val="24"/>
          <w:szCs w:val="24"/>
        </w:rPr>
        <w:t>, LCCJ AGM</w:t>
      </w:r>
    </w:p>
    <w:p w14:paraId="2F23B250" w14:textId="609D3521" w:rsidR="0067071B" w:rsidRPr="00B736C3" w:rsidRDefault="0067071B" w:rsidP="002446C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736C3">
        <w:rPr>
          <w:sz w:val="24"/>
          <w:szCs w:val="24"/>
        </w:rPr>
        <w:t>A few meetings with Katie re: finances</w:t>
      </w:r>
    </w:p>
    <w:p w14:paraId="0A0C0F01" w14:textId="6714919C" w:rsidR="0067071B" w:rsidRPr="00B736C3" w:rsidRDefault="0067071B" w:rsidP="002446C1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B736C3">
        <w:rPr>
          <w:sz w:val="24"/>
          <w:szCs w:val="24"/>
        </w:rPr>
        <w:t>Governance Meeting October 20</w:t>
      </w:r>
      <w:r w:rsidRPr="00B736C3">
        <w:rPr>
          <w:sz w:val="24"/>
          <w:szCs w:val="24"/>
          <w:vertAlign w:val="superscript"/>
        </w:rPr>
        <w:t>th</w:t>
      </w:r>
    </w:p>
    <w:p w14:paraId="23EDB0BD" w14:textId="5FAEBDE0" w:rsidR="00B736C3" w:rsidRDefault="00B736C3" w:rsidP="00B736C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B736C3">
        <w:rPr>
          <w:rFonts w:cstheme="minorHAnsi"/>
          <w:sz w:val="24"/>
          <w:szCs w:val="24"/>
        </w:rPr>
        <w:t>Attended Mediation and RJ Elder Abuse webinar Oct 4, 2021</w:t>
      </w:r>
    </w:p>
    <w:p w14:paraId="4DB7327C" w14:textId="325287E1" w:rsidR="00B736C3" w:rsidRPr="00B736C3" w:rsidRDefault="00B736C3" w:rsidP="00B736C3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Met with Anthony Van Alphen for computer problems</w:t>
      </w:r>
    </w:p>
    <w:p w14:paraId="1B2301F7" w14:textId="77777777" w:rsidR="00B736C3" w:rsidRDefault="00B736C3" w:rsidP="00B736C3">
      <w:pPr>
        <w:pStyle w:val="ListParagraph"/>
      </w:pPr>
    </w:p>
    <w:p w14:paraId="083106BD" w14:textId="77777777" w:rsidR="002446C1" w:rsidRPr="002446C1" w:rsidRDefault="002446C1" w:rsidP="002446C1">
      <w:pPr>
        <w:rPr>
          <w:rFonts w:cstheme="minorHAnsi"/>
          <w:sz w:val="24"/>
          <w:szCs w:val="24"/>
        </w:rPr>
      </w:pPr>
    </w:p>
    <w:sectPr w:rsidR="002446C1" w:rsidRPr="002446C1" w:rsidSect="0072363C">
      <w:headerReference w:type="default" r:id="rId11"/>
      <w:pgSz w:w="12240" w:h="15840"/>
      <w:pgMar w:top="142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375C5" w14:textId="77777777" w:rsidR="00474D1A" w:rsidRDefault="00474D1A" w:rsidP="00CA5F4A">
      <w:pPr>
        <w:spacing w:after="0" w:line="240" w:lineRule="auto"/>
      </w:pPr>
      <w:r>
        <w:separator/>
      </w:r>
    </w:p>
  </w:endnote>
  <w:endnote w:type="continuationSeparator" w:id="0">
    <w:p w14:paraId="68076913" w14:textId="77777777" w:rsidR="00474D1A" w:rsidRDefault="00474D1A" w:rsidP="00CA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300D" w14:textId="77777777" w:rsidR="00474D1A" w:rsidRDefault="00474D1A" w:rsidP="00CA5F4A">
      <w:pPr>
        <w:spacing w:after="0" w:line="240" w:lineRule="auto"/>
      </w:pPr>
      <w:r>
        <w:separator/>
      </w:r>
    </w:p>
  </w:footnote>
  <w:footnote w:type="continuationSeparator" w:id="0">
    <w:p w14:paraId="308C2ABE" w14:textId="77777777" w:rsidR="00474D1A" w:rsidRDefault="00474D1A" w:rsidP="00CA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F7CE" w14:textId="77777777" w:rsidR="00CA5F4A" w:rsidRDefault="00CA5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281"/>
    <w:multiLevelType w:val="hybridMultilevel"/>
    <w:tmpl w:val="1D2C7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1636"/>
    <w:multiLevelType w:val="hybridMultilevel"/>
    <w:tmpl w:val="992E10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B3EA4"/>
    <w:multiLevelType w:val="hybridMultilevel"/>
    <w:tmpl w:val="B29EE4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C58AD"/>
    <w:multiLevelType w:val="hybridMultilevel"/>
    <w:tmpl w:val="FBEC341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44D48"/>
    <w:multiLevelType w:val="hybridMultilevel"/>
    <w:tmpl w:val="F50443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917A0"/>
    <w:multiLevelType w:val="multilevel"/>
    <w:tmpl w:val="0B029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725B8B"/>
    <w:multiLevelType w:val="multilevel"/>
    <w:tmpl w:val="7846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3628F2"/>
    <w:multiLevelType w:val="hybridMultilevel"/>
    <w:tmpl w:val="D500DECC"/>
    <w:lvl w:ilvl="0" w:tplc="1009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15F621CC"/>
    <w:multiLevelType w:val="hybridMultilevel"/>
    <w:tmpl w:val="77DCB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55898"/>
    <w:multiLevelType w:val="multilevel"/>
    <w:tmpl w:val="3254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BE569F"/>
    <w:multiLevelType w:val="hybridMultilevel"/>
    <w:tmpl w:val="F7E25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A3DA6"/>
    <w:multiLevelType w:val="hybridMultilevel"/>
    <w:tmpl w:val="86FA9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E5BE0"/>
    <w:multiLevelType w:val="hybridMultilevel"/>
    <w:tmpl w:val="554EF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81E43"/>
    <w:multiLevelType w:val="multilevel"/>
    <w:tmpl w:val="6A5E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A15D54"/>
    <w:multiLevelType w:val="multilevel"/>
    <w:tmpl w:val="7846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E3075C"/>
    <w:multiLevelType w:val="multilevel"/>
    <w:tmpl w:val="24DEB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EC30023"/>
    <w:multiLevelType w:val="hybridMultilevel"/>
    <w:tmpl w:val="BE50B7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48776C"/>
    <w:multiLevelType w:val="multilevel"/>
    <w:tmpl w:val="8B0CDB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4B1041"/>
    <w:multiLevelType w:val="hybridMultilevel"/>
    <w:tmpl w:val="0C98A144"/>
    <w:lvl w:ilvl="0" w:tplc="2E46BC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5E78CC"/>
    <w:multiLevelType w:val="hybridMultilevel"/>
    <w:tmpl w:val="127ED834"/>
    <w:lvl w:ilvl="0" w:tplc="10090001">
      <w:start w:val="1"/>
      <w:numFmt w:val="bullet"/>
      <w:lvlText w:val=""/>
      <w:lvlJc w:val="left"/>
      <w:pPr>
        <w:ind w:left="11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0" w15:restartNumberingAfterBreak="0">
    <w:nsid w:val="51CD62A2"/>
    <w:multiLevelType w:val="hybridMultilevel"/>
    <w:tmpl w:val="6D1AEADC"/>
    <w:lvl w:ilvl="0" w:tplc="10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6D4A0C2C"/>
    <w:multiLevelType w:val="multilevel"/>
    <w:tmpl w:val="64DA8F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4181D6C"/>
    <w:multiLevelType w:val="hybridMultilevel"/>
    <w:tmpl w:val="18886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233444"/>
    <w:multiLevelType w:val="hybridMultilevel"/>
    <w:tmpl w:val="60868B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AD45E6"/>
    <w:multiLevelType w:val="multilevel"/>
    <w:tmpl w:val="7846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C71C26"/>
    <w:multiLevelType w:val="hybridMultilevel"/>
    <w:tmpl w:val="15F828FE"/>
    <w:lvl w:ilvl="0" w:tplc="10090001">
      <w:start w:val="1"/>
      <w:numFmt w:val="bullet"/>
      <w:lvlText w:val=""/>
      <w:lvlJc w:val="left"/>
      <w:pPr>
        <w:ind w:left="11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7"/>
  </w:num>
  <w:num w:numId="5">
    <w:abstractNumId w:val="3"/>
  </w:num>
  <w:num w:numId="6">
    <w:abstractNumId w:val="23"/>
  </w:num>
  <w:num w:numId="7">
    <w:abstractNumId w:val="18"/>
  </w:num>
  <w:num w:numId="8">
    <w:abstractNumId w:val="25"/>
  </w:num>
  <w:num w:numId="9">
    <w:abstractNumId w:val="4"/>
  </w:num>
  <w:num w:numId="10">
    <w:abstractNumId w:val="6"/>
  </w:num>
  <w:num w:numId="11">
    <w:abstractNumId w:val="24"/>
  </w:num>
  <w:num w:numId="12">
    <w:abstractNumId w:val="21"/>
  </w:num>
  <w:num w:numId="13">
    <w:abstractNumId w:val="1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22"/>
  </w:num>
  <w:num w:numId="19">
    <w:abstractNumId w:val="20"/>
  </w:num>
  <w:num w:numId="20">
    <w:abstractNumId w:val="2"/>
  </w:num>
  <w:num w:numId="21">
    <w:abstractNumId w:val="7"/>
  </w:num>
  <w:num w:numId="22">
    <w:abstractNumId w:val="19"/>
  </w:num>
  <w:num w:numId="23">
    <w:abstractNumId w:val="8"/>
  </w:num>
  <w:num w:numId="24">
    <w:abstractNumId w:val="16"/>
  </w:num>
  <w:num w:numId="25">
    <w:abstractNumId w:val="11"/>
  </w:num>
  <w:num w:numId="2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ellen McHard">
    <w15:presenceInfo w15:providerId="Windows Live" w15:userId="571f04b73b4fb9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CB"/>
    <w:rsid w:val="00024920"/>
    <w:rsid w:val="00044A35"/>
    <w:rsid w:val="00051DAD"/>
    <w:rsid w:val="000E4460"/>
    <w:rsid w:val="000F2F42"/>
    <w:rsid w:val="000F7A47"/>
    <w:rsid w:val="001466EA"/>
    <w:rsid w:val="00151E36"/>
    <w:rsid w:val="00164932"/>
    <w:rsid w:val="00191134"/>
    <w:rsid w:val="001A20FB"/>
    <w:rsid w:val="001B1315"/>
    <w:rsid w:val="001C0C25"/>
    <w:rsid w:val="00220766"/>
    <w:rsid w:val="00220E1E"/>
    <w:rsid w:val="002446C1"/>
    <w:rsid w:val="00265809"/>
    <w:rsid w:val="002737FE"/>
    <w:rsid w:val="002B6F75"/>
    <w:rsid w:val="002E1CBF"/>
    <w:rsid w:val="00351E02"/>
    <w:rsid w:val="00367544"/>
    <w:rsid w:val="003A4A94"/>
    <w:rsid w:val="003E32C6"/>
    <w:rsid w:val="003F26C5"/>
    <w:rsid w:val="004111FE"/>
    <w:rsid w:val="0042131B"/>
    <w:rsid w:val="0042643F"/>
    <w:rsid w:val="00432EC0"/>
    <w:rsid w:val="00437CAE"/>
    <w:rsid w:val="00462045"/>
    <w:rsid w:val="004737AB"/>
    <w:rsid w:val="00474D1A"/>
    <w:rsid w:val="00481F80"/>
    <w:rsid w:val="004C1466"/>
    <w:rsid w:val="0051391A"/>
    <w:rsid w:val="00526932"/>
    <w:rsid w:val="00527554"/>
    <w:rsid w:val="00573EF1"/>
    <w:rsid w:val="00592B0B"/>
    <w:rsid w:val="00662D03"/>
    <w:rsid w:val="0067071B"/>
    <w:rsid w:val="00673A18"/>
    <w:rsid w:val="006F06B3"/>
    <w:rsid w:val="0071038A"/>
    <w:rsid w:val="0072363C"/>
    <w:rsid w:val="00737698"/>
    <w:rsid w:val="0075112F"/>
    <w:rsid w:val="007B3ED9"/>
    <w:rsid w:val="008548F5"/>
    <w:rsid w:val="0086625C"/>
    <w:rsid w:val="00870067"/>
    <w:rsid w:val="008A77D8"/>
    <w:rsid w:val="008A7B41"/>
    <w:rsid w:val="008D5D30"/>
    <w:rsid w:val="00972183"/>
    <w:rsid w:val="0098322B"/>
    <w:rsid w:val="009F7F2A"/>
    <w:rsid w:val="00A61319"/>
    <w:rsid w:val="00B146A2"/>
    <w:rsid w:val="00B736C3"/>
    <w:rsid w:val="00BB1A88"/>
    <w:rsid w:val="00C64ABB"/>
    <w:rsid w:val="00C71374"/>
    <w:rsid w:val="00C92ED5"/>
    <w:rsid w:val="00CA5F4A"/>
    <w:rsid w:val="00CC48D1"/>
    <w:rsid w:val="00CD50FF"/>
    <w:rsid w:val="00D534D4"/>
    <w:rsid w:val="00E742CB"/>
    <w:rsid w:val="00EC69E2"/>
    <w:rsid w:val="00ED7DA1"/>
    <w:rsid w:val="00EE2053"/>
    <w:rsid w:val="00F521CB"/>
    <w:rsid w:val="00F8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C0E7C"/>
  <w15:docId w15:val="{C0CA2F11-5B96-4626-9763-5F3690B1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0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0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7B41"/>
    <w:pPr>
      <w:ind w:left="720"/>
      <w:contextualSpacing/>
    </w:pPr>
  </w:style>
  <w:style w:type="paragraph" w:customStyle="1" w:styleId="m8818936856961647642pa0">
    <w:name w:val="m_8818936856961647642pa0"/>
    <w:basedOn w:val="Normal"/>
    <w:rsid w:val="008A7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Spacing">
    <w:name w:val="No Spacing"/>
    <w:link w:val="NoSpacingChar"/>
    <w:uiPriority w:val="1"/>
    <w:qFormat/>
    <w:rsid w:val="00BB1A8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B1A88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5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F4A"/>
  </w:style>
  <w:style w:type="paragraph" w:styleId="Footer">
    <w:name w:val="footer"/>
    <w:basedOn w:val="Normal"/>
    <w:link w:val="FooterChar"/>
    <w:uiPriority w:val="99"/>
    <w:unhideWhenUsed/>
    <w:rsid w:val="00CA5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93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5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6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8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2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63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justice.org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www.eventbrite.ca/e/best-practices-to-deliver-restorative-justice-in-cases-of-sexual-violence-tickets-187851608217?aff=ebdssbonlinesear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rjc.ca/national-symposi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mjustice.org/plung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Joellen McHard</dc:creator>
  <cp:keywords/>
  <dc:description/>
  <cp:lastModifiedBy>Joellen McHard</cp:lastModifiedBy>
  <cp:revision>2</cp:revision>
  <dcterms:created xsi:type="dcterms:W3CDTF">2021-10-22T20:18:00Z</dcterms:created>
  <dcterms:modified xsi:type="dcterms:W3CDTF">2021-10-22T20:18:00Z</dcterms:modified>
</cp:coreProperties>
</file>