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E5B2" w14:textId="1CF76080" w:rsidR="00BD5BB3" w:rsidRPr="00BD5BB3" w:rsidRDefault="00BD5BB3" w:rsidP="00BD5BB3">
      <w:pPr>
        <w:shd w:val="clear" w:color="auto" w:fill="FFFFFF"/>
        <w:spacing w:before="240" w:line="288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Background: </w:t>
      </w:r>
      <w:r w:rsidRPr="00BD5BB3">
        <w:rPr>
          <w:bCs/>
          <w:i/>
          <w:sz w:val="28"/>
          <w:szCs w:val="28"/>
        </w:rPr>
        <w:t xml:space="preserve">As part of our strategic plan, Joellen McHard proposed that we revisit the Mission, Vision, Values and determine if they were still relevant.  The Vision, Mission and Values were posted as a shared document on google </w:t>
      </w:r>
      <w:proofErr w:type="gramStart"/>
      <w:r w:rsidRPr="00BD5BB3">
        <w:rPr>
          <w:bCs/>
          <w:i/>
          <w:sz w:val="28"/>
          <w:szCs w:val="28"/>
        </w:rPr>
        <w:t>doc’s</w:t>
      </w:r>
      <w:proofErr w:type="gramEnd"/>
      <w:r w:rsidRPr="00BD5BB3">
        <w:rPr>
          <w:bCs/>
          <w:i/>
          <w:sz w:val="28"/>
          <w:szCs w:val="28"/>
        </w:rPr>
        <w:t>.  The board and staff were invited to review and make comments or suggestion. Stephen Graham, Aisha Toor and Sheri Halladay</w:t>
      </w:r>
      <w:r>
        <w:rPr>
          <w:bCs/>
          <w:i/>
          <w:sz w:val="28"/>
          <w:szCs w:val="28"/>
        </w:rPr>
        <w:t xml:space="preserve"> made comments.</w:t>
      </w:r>
    </w:p>
    <w:p w14:paraId="00000001" w14:textId="1C8DD5E1" w:rsidR="007B3D39" w:rsidRDefault="00BD5BB3">
      <w:pPr>
        <w:shd w:val="clear" w:color="auto" w:fill="FFFFFF"/>
        <w:spacing w:before="240" w:line="288" w:lineRule="auto"/>
        <w:ind w:left="200"/>
        <w:jc w:val="center"/>
        <w:rPr>
          <w:b/>
          <w:i/>
          <w:color w:val="002060"/>
          <w:sz w:val="28"/>
          <w:szCs w:val="28"/>
        </w:rPr>
      </w:pPr>
      <w:commentRangeStart w:id="0"/>
      <w:r>
        <w:rPr>
          <w:b/>
          <w:i/>
          <w:color w:val="002060"/>
          <w:sz w:val="28"/>
          <w:szCs w:val="28"/>
        </w:rPr>
        <w:t>Our</w:t>
      </w:r>
      <w:commentRangeEnd w:id="0"/>
      <w:r w:rsidR="004C4132">
        <w:rPr>
          <w:rStyle w:val="CommentReference"/>
        </w:rPr>
        <w:commentReference w:id="0"/>
      </w:r>
      <w:r>
        <w:rPr>
          <w:b/>
          <w:i/>
          <w:color w:val="002060"/>
          <w:sz w:val="28"/>
          <w:szCs w:val="28"/>
        </w:rPr>
        <w:t xml:space="preserve"> Mission</w:t>
      </w:r>
    </w:p>
    <w:p w14:paraId="00000002" w14:textId="77777777" w:rsidR="007B3D39" w:rsidRDefault="00BD5BB3">
      <w:pPr>
        <w:shd w:val="clear" w:color="auto" w:fill="FFFFFF"/>
        <w:spacing w:before="240" w:line="288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To provide and promote the community use of restorative practices.</w:t>
      </w:r>
    </w:p>
    <w:p w14:paraId="00000003" w14:textId="77777777" w:rsidR="007B3D39" w:rsidRDefault="007B3D39"/>
    <w:p w14:paraId="00000004" w14:textId="77777777" w:rsidR="007B3D39" w:rsidRDefault="00BD5BB3">
      <w:pPr>
        <w:pBdr>
          <w:left w:val="none" w:sz="0" w:space="7" w:color="auto"/>
        </w:pBdr>
        <w:shd w:val="clear" w:color="auto" w:fill="FFFFFF"/>
        <w:spacing w:before="120" w:after="120" w:line="288" w:lineRule="auto"/>
        <w:ind w:left="18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Our Vision</w:t>
      </w:r>
    </w:p>
    <w:p w14:paraId="00000005" w14:textId="77777777" w:rsidR="007B3D39" w:rsidRDefault="00BD5BB3">
      <w:pPr>
        <w:shd w:val="clear" w:color="auto" w:fill="FFFFFF"/>
        <w:spacing w:before="240" w:line="288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community will embrace restorative practices to repair harm, build community and strengthen relationships.  </w:t>
      </w:r>
    </w:p>
    <w:p w14:paraId="00000006" w14:textId="77777777" w:rsidR="007B3D39" w:rsidRDefault="007B3D39"/>
    <w:p w14:paraId="00000007" w14:textId="77777777" w:rsidR="007B3D39" w:rsidRDefault="00BD5BB3">
      <w:pPr>
        <w:shd w:val="clear" w:color="auto" w:fill="FFFFFF"/>
        <w:spacing w:before="240" w:line="288" w:lineRule="auto"/>
        <w:ind w:left="2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  <w:i/>
          <w:color w:val="002060"/>
          <w:sz w:val="28"/>
          <w:szCs w:val="28"/>
        </w:rPr>
        <w:t>Our Values</w:t>
      </w:r>
    </w:p>
    <w:p w14:paraId="00000008" w14:textId="77777777" w:rsidR="007B3D39" w:rsidRDefault="007B3D39">
      <w:pPr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9" w14:textId="77777777" w:rsidR="007B3D39" w:rsidRDefault="00BD5BB3">
      <w:pPr>
        <w:numPr>
          <w:ilvl w:val="0"/>
          <w:numId w:val="2"/>
        </w:numPr>
        <w:ind w:left="1080"/>
        <w:rPr>
          <w:sz w:val="26"/>
          <w:szCs w:val="26"/>
        </w:rPr>
      </w:pPr>
      <w:r>
        <w:rPr>
          <w:b/>
          <w:sz w:val="28"/>
          <w:szCs w:val="28"/>
        </w:rPr>
        <w:t>Inclusiveness:</w:t>
      </w:r>
      <w:r>
        <w:rPr>
          <w:sz w:val="28"/>
          <w:szCs w:val="28"/>
        </w:rPr>
        <w:t xml:space="preserve">  Creating safe, respectful spaces where all people can “speak their truths” in an open and honest way</w:t>
      </w:r>
    </w:p>
    <w:p w14:paraId="0000000A" w14:textId="77777777" w:rsidR="007B3D39" w:rsidRDefault="007B3D39">
      <w:pPr>
        <w:ind w:left="720"/>
        <w:rPr>
          <w:sz w:val="28"/>
          <w:szCs w:val="28"/>
        </w:rPr>
      </w:pPr>
    </w:p>
    <w:p w14:paraId="0000000B" w14:textId="77777777" w:rsidR="007B3D39" w:rsidRDefault="00BD5BB3">
      <w:pPr>
        <w:numPr>
          <w:ilvl w:val="0"/>
          <w:numId w:val="2"/>
        </w:numPr>
        <w:ind w:left="1080"/>
        <w:rPr>
          <w:sz w:val="26"/>
          <w:szCs w:val="26"/>
        </w:rPr>
      </w:pPr>
      <w:commentRangeStart w:id="1"/>
      <w:r>
        <w:rPr>
          <w:b/>
          <w:sz w:val="28"/>
          <w:szCs w:val="28"/>
        </w:rPr>
        <w:t>Responsibili</w:t>
      </w:r>
      <w:r>
        <w:rPr>
          <w:b/>
          <w:sz w:val="28"/>
          <w:szCs w:val="28"/>
        </w:rPr>
        <w:t>ty</w:t>
      </w:r>
      <w:commentRangeEnd w:id="1"/>
      <w:r>
        <w:commentReference w:id="1"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People are responsible for their actions and are accountable to </w:t>
      </w:r>
      <w:commentRangeStart w:id="2"/>
      <w:commentRangeStart w:id="3"/>
      <w:commentRangeStart w:id="4"/>
      <w:r>
        <w:rPr>
          <w:sz w:val="28"/>
          <w:szCs w:val="28"/>
        </w:rPr>
        <w:t>others</w:t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r>
        <w:rPr>
          <w:sz w:val="28"/>
          <w:szCs w:val="28"/>
        </w:rPr>
        <w:t>.</w:t>
      </w:r>
    </w:p>
    <w:p w14:paraId="0000000C" w14:textId="77777777" w:rsidR="007B3D39" w:rsidRDefault="007B3D39">
      <w:pPr>
        <w:rPr>
          <w:sz w:val="26"/>
          <w:szCs w:val="26"/>
        </w:rPr>
      </w:pPr>
    </w:p>
    <w:p w14:paraId="0000000D" w14:textId="77777777" w:rsidR="007B3D39" w:rsidRDefault="00BD5BB3">
      <w:pPr>
        <w:numPr>
          <w:ilvl w:val="0"/>
          <w:numId w:val="2"/>
        </w:numPr>
        <w:ind w:left="1080"/>
        <w:rPr>
          <w:sz w:val="26"/>
          <w:szCs w:val="26"/>
        </w:rPr>
      </w:pPr>
      <w:r>
        <w:rPr>
          <w:b/>
          <w:sz w:val="28"/>
          <w:szCs w:val="28"/>
        </w:rPr>
        <w:t>Trust:</w:t>
      </w:r>
      <w:r>
        <w:rPr>
          <w:sz w:val="28"/>
          <w:szCs w:val="28"/>
        </w:rPr>
        <w:t xml:space="preserve"> By building, </w:t>
      </w:r>
      <w:proofErr w:type="gramStart"/>
      <w:r>
        <w:rPr>
          <w:sz w:val="28"/>
          <w:szCs w:val="28"/>
        </w:rPr>
        <w:t>maintaining</w:t>
      </w:r>
      <w:proofErr w:type="gramEnd"/>
      <w:r>
        <w:rPr>
          <w:sz w:val="28"/>
          <w:szCs w:val="28"/>
        </w:rPr>
        <w:t xml:space="preserve"> and restoring relationships, our community becomes </w:t>
      </w:r>
      <w:commentRangeStart w:id="5"/>
      <w:commentRangeStart w:id="6"/>
      <w:r>
        <w:rPr>
          <w:sz w:val="28"/>
          <w:szCs w:val="28"/>
        </w:rPr>
        <w:t>stronger</w:t>
      </w:r>
      <w:commentRangeEnd w:id="5"/>
      <w:r>
        <w:commentReference w:id="5"/>
      </w:r>
      <w:commentRangeEnd w:id="6"/>
      <w:r>
        <w:commentReference w:id="6"/>
      </w:r>
      <w:r>
        <w:rPr>
          <w:sz w:val="28"/>
          <w:szCs w:val="28"/>
        </w:rPr>
        <w:t>.</w:t>
      </w:r>
    </w:p>
    <w:p w14:paraId="0000000E" w14:textId="77777777" w:rsidR="007B3D39" w:rsidRDefault="007B3D39">
      <w:pPr>
        <w:rPr>
          <w:ins w:id="7" w:author="Joellen McHard" w:date="2021-04-24T15:34:00Z"/>
          <w:sz w:val="28"/>
          <w:szCs w:val="28"/>
        </w:rPr>
      </w:pPr>
      <w:commentRangeStart w:id="8"/>
    </w:p>
    <w:p w14:paraId="0000000F" w14:textId="77777777" w:rsidR="007B3D39" w:rsidRDefault="00BD5BB3">
      <w:pPr>
        <w:numPr>
          <w:ilvl w:val="0"/>
          <w:numId w:val="1"/>
        </w:numPr>
        <w:ind w:left="1133" w:hanging="425"/>
        <w:rPr>
          <w:ins w:id="9" w:author="Joellen McHard" w:date="2021-04-24T15:34:00Z"/>
          <w:i/>
          <w:color w:val="0000FF"/>
          <w:sz w:val="28"/>
          <w:szCs w:val="28"/>
        </w:rPr>
      </w:pPr>
      <w:ins w:id="10" w:author="Joellen McHard" w:date="2021-04-24T15:34:00Z">
        <w:r>
          <w:rPr>
            <w:sz w:val="28"/>
            <w:szCs w:val="28"/>
          </w:rPr>
          <w:t>Reconciliation:</w:t>
        </w:r>
        <w:r>
          <w:rPr>
            <w:sz w:val="28"/>
            <w:szCs w:val="28"/>
          </w:rPr>
          <w:t xml:space="preserve">  People need to be given the opportunity to repair the harm</w:t>
        </w:r>
      </w:ins>
    </w:p>
    <w:commentRangeEnd w:id="8"/>
    <w:p w14:paraId="00000010" w14:textId="77777777" w:rsidR="007B3D39" w:rsidRDefault="00BD5BB3">
      <w:pPr>
        <w:rPr>
          <w:sz w:val="28"/>
          <w:szCs w:val="28"/>
        </w:rPr>
      </w:pPr>
      <w:r>
        <w:commentReference w:id="8"/>
      </w:r>
    </w:p>
    <w:p w14:paraId="00000011" w14:textId="77777777" w:rsidR="007B3D39" w:rsidRDefault="007B3D39">
      <w:pPr>
        <w:ind w:left="720"/>
        <w:rPr>
          <w:sz w:val="26"/>
          <w:szCs w:val="26"/>
        </w:rPr>
      </w:pPr>
    </w:p>
    <w:p w14:paraId="00000012" w14:textId="77777777" w:rsidR="007B3D39" w:rsidRPr="00BD5BB3" w:rsidRDefault="00BD5BB3">
      <w:pPr>
        <w:rPr>
          <w:rFonts w:ascii="Verdana" w:eastAsia="Verdana" w:hAnsi="Verdana" w:cs="Verdana"/>
          <w:sz w:val="28"/>
          <w:szCs w:val="28"/>
        </w:rPr>
      </w:pPr>
      <w:r w:rsidRPr="00BD5BB3">
        <w:rPr>
          <w:rFonts w:ascii="Verdana" w:eastAsia="Verdana" w:hAnsi="Verdana" w:cs="Verdana"/>
          <w:sz w:val="28"/>
          <w:szCs w:val="28"/>
        </w:rPr>
        <w:t xml:space="preserve">Secondly, I am including </w:t>
      </w:r>
      <w:proofErr w:type="gramStart"/>
      <w:r w:rsidRPr="00BD5BB3">
        <w:rPr>
          <w:rFonts w:ascii="Verdana" w:eastAsia="Verdana" w:hAnsi="Verdana" w:cs="Verdana"/>
          <w:sz w:val="28"/>
          <w:szCs w:val="28"/>
        </w:rPr>
        <w:t>this</w:t>
      </w:r>
      <w:proofErr w:type="gramEnd"/>
      <w:r w:rsidRPr="00BD5BB3">
        <w:rPr>
          <w:rFonts w:ascii="Verdana" w:eastAsia="Verdana" w:hAnsi="Verdana" w:cs="Verdana"/>
          <w:sz w:val="28"/>
          <w:szCs w:val="28"/>
        </w:rPr>
        <w:t xml:space="preserve"> so it does not get lost.  At our fundraising committee meeting we discussed changing the name of </w:t>
      </w:r>
    </w:p>
    <w:p w14:paraId="00000013" w14:textId="77777777" w:rsidR="007B3D39" w:rsidRPr="00BD5BB3" w:rsidRDefault="00BD5BB3">
      <w:pPr>
        <w:rPr>
          <w:rFonts w:ascii="Verdana" w:eastAsia="Verdana" w:hAnsi="Verdana" w:cs="Verdana"/>
          <w:sz w:val="28"/>
          <w:szCs w:val="28"/>
        </w:rPr>
      </w:pPr>
      <w:r w:rsidRPr="00BD5BB3">
        <w:rPr>
          <w:rFonts w:ascii="Verdana" w:eastAsia="Verdana" w:hAnsi="Verdana" w:cs="Verdana"/>
          <w:b/>
          <w:sz w:val="28"/>
          <w:szCs w:val="28"/>
        </w:rPr>
        <w:t xml:space="preserve">Lanark County Community Justice to </w:t>
      </w:r>
      <w:r w:rsidRPr="00BD5BB3">
        <w:rPr>
          <w:rFonts w:ascii="Verdana" w:eastAsia="Verdana" w:hAnsi="Verdana" w:cs="Verdana"/>
          <w:b/>
          <w:color w:val="4A86E8"/>
          <w:sz w:val="28"/>
          <w:szCs w:val="28"/>
        </w:rPr>
        <w:t>Community Justice</w:t>
      </w:r>
      <w:r w:rsidRPr="00BD5BB3">
        <w:rPr>
          <w:rFonts w:ascii="Verdana" w:eastAsia="Verdana" w:hAnsi="Verdana" w:cs="Verdana"/>
          <w:sz w:val="28"/>
          <w:szCs w:val="28"/>
        </w:rPr>
        <w:t xml:space="preserve"> or another name that does not limit us to Lanark County. We need to </w:t>
      </w:r>
      <w:proofErr w:type="gramStart"/>
      <w:r w:rsidRPr="00BD5BB3">
        <w:rPr>
          <w:rFonts w:ascii="Verdana" w:eastAsia="Verdana" w:hAnsi="Verdana" w:cs="Verdana"/>
          <w:sz w:val="28"/>
          <w:szCs w:val="28"/>
        </w:rPr>
        <w:t xml:space="preserve">have a </w:t>
      </w:r>
      <w:r w:rsidRPr="00BD5BB3">
        <w:rPr>
          <w:rFonts w:ascii="Verdana" w:eastAsia="Verdana" w:hAnsi="Verdana" w:cs="Verdana"/>
          <w:sz w:val="28"/>
          <w:szCs w:val="28"/>
        </w:rPr>
        <w:t>discussion about</w:t>
      </w:r>
      <w:proofErr w:type="gramEnd"/>
      <w:r w:rsidRPr="00BD5BB3">
        <w:rPr>
          <w:rFonts w:ascii="Verdana" w:eastAsia="Verdana" w:hAnsi="Verdana" w:cs="Verdana"/>
          <w:sz w:val="28"/>
          <w:szCs w:val="28"/>
        </w:rPr>
        <w:t xml:space="preserve"> our name at the board level</w:t>
      </w:r>
      <w:del w:id="11" w:author="Aisha Toor" w:date="2021-04-24T21:10:00Z">
        <w:r w:rsidRPr="00BD5BB3">
          <w:rPr>
            <w:rFonts w:ascii="Verdana" w:eastAsia="Verdana" w:hAnsi="Verdana" w:cs="Verdana"/>
            <w:sz w:val="28"/>
            <w:szCs w:val="28"/>
          </w:rPr>
          <w:delText>.</w:delText>
        </w:r>
      </w:del>
    </w:p>
    <w:p w14:paraId="00000014" w14:textId="77777777" w:rsidR="007B3D39" w:rsidRPr="00BD5BB3" w:rsidRDefault="007B3D39">
      <w:pPr>
        <w:rPr>
          <w:rFonts w:ascii="Verdana" w:eastAsia="Verdana" w:hAnsi="Verdana" w:cs="Verdana"/>
          <w:color w:val="888888"/>
          <w:sz w:val="28"/>
          <w:szCs w:val="28"/>
        </w:rPr>
      </w:pPr>
    </w:p>
    <w:p w14:paraId="00000015" w14:textId="286257E6" w:rsidR="007B3D39" w:rsidRPr="00BD5BB3" w:rsidRDefault="00BD5BB3">
      <w:pPr>
        <w:rPr>
          <w:ins w:id="12" w:author="Sheri H" w:date="2021-04-26T16:23:00Z"/>
          <w:rFonts w:ascii="Verdana" w:eastAsia="Verdana" w:hAnsi="Verdana" w:cs="Verdana"/>
          <w:sz w:val="28"/>
          <w:szCs w:val="28"/>
        </w:rPr>
      </w:pPr>
      <w:ins w:id="13" w:author="Sheri H" w:date="2021-04-26T16:23:00Z">
        <w:r w:rsidRPr="00BD5BB3">
          <w:rPr>
            <w:rFonts w:ascii="Verdana" w:eastAsia="Verdana" w:hAnsi="Verdana" w:cs="Verdana"/>
            <w:sz w:val="28"/>
            <w:szCs w:val="28"/>
          </w:rPr>
          <w:t>I like the name change to Community Justice, the crown refers to us as CJ</w:t>
        </w:r>
      </w:ins>
    </w:p>
    <w:p w14:paraId="00000016" w14:textId="77777777" w:rsidR="007B3D39" w:rsidRPr="00BD5BB3" w:rsidRDefault="007B3D39">
      <w:pPr>
        <w:rPr>
          <w:rFonts w:ascii="Verdana" w:hAnsi="Verdana"/>
          <w:sz w:val="28"/>
          <w:szCs w:val="28"/>
        </w:rPr>
      </w:pPr>
    </w:p>
    <w:sectPr w:rsidR="007B3D39" w:rsidRPr="00BD5BB3" w:rsidSect="00BD5BB3">
      <w:pgSz w:w="11909" w:h="16834"/>
      <w:pgMar w:top="142" w:right="1440" w:bottom="284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ellen McHard" w:date="2021-05-29T10:12:00Z" w:initials="JM">
    <w:p w14:paraId="2BBB0296" w14:textId="2C81D49A" w:rsidR="004C4132" w:rsidRDefault="004C4132" w:rsidP="004C4132">
      <w:pPr>
        <w:pStyle w:val="CommentText"/>
        <w:rPr>
          <w:b/>
          <w:bCs/>
          <w:i/>
          <w:iCs/>
          <w:lang w:val="en-CA"/>
        </w:rPr>
      </w:pPr>
      <w:r>
        <w:rPr>
          <w:rStyle w:val="CommentReference"/>
        </w:rPr>
        <w:annotationRef/>
      </w:r>
      <w:r>
        <w:rPr>
          <w:b/>
          <w:bCs/>
          <w:i/>
          <w:iCs/>
          <w:lang w:val="en-CA"/>
        </w:rPr>
        <w:t>Submitted by Stephen Graham</w:t>
      </w:r>
    </w:p>
    <w:p w14:paraId="400877AC" w14:textId="51C91F1A" w:rsidR="004C4132" w:rsidRPr="004C4132" w:rsidRDefault="004C4132" w:rsidP="004C4132">
      <w:pPr>
        <w:pStyle w:val="CommentText"/>
        <w:rPr>
          <w:lang w:val="en-CA"/>
        </w:rPr>
      </w:pPr>
      <w:r w:rsidRPr="004C4132">
        <w:rPr>
          <w:b/>
          <w:bCs/>
          <w:i/>
          <w:iCs/>
          <w:lang w:val="en-CA"/>
        </w:rPr>
        <w:t>Our Values</w:t>
      </w:r>
    </w:p>
    <w:p w14:paraId="0C1BD74E" w14:textId="085F799D" w:rsidR="004C4132" w:rsidRPr="004C4132" w:rsidRDefault="004C4132" w:rsidP="004C4132">
      <w:pPr>
        <w:pStyle w:val="CommentText"/>
        <w:rPr>
          <w:lang w:val="en-CA"/>
        </w:rPr>
      </w:pPr>
    </w:p>
    <w:p w14:paraId="022E3EAB" w14:textId="77777777" w:rsidR="004C4132" w:rsidRPr="004C4132" w:rsidRDefault="004C4132" w:rsidP="004C4132">
      <w:pPr>
        <w:pStyle w:val="CommentText"/>
        <w:rPr>
          <w:lang w:val="en-CA"/>
        </w:rPr>
      </w:pPr>
      <w:r w:rsidRPr="004C4132">
        <w:rPr>
          <w:lang w:val="en-CA"/>
        </w:rPr>
        <w:t>·         </w:t>
      </w:r>
      <w:r w:rsidRPr="004C4132">
        <w:rPr>
          <w:b/>
          <w:bCs/>
          <w:i/>
          <w:iCs/>
          <w:lang w:val="en-CA"/>
        </w:rPr>
        <w:t>Inclusiveness: </w:t>
      </w:r>
      <w:r w:rsidRPr="004C4132">
        <w:rPr>
          <w:i/>
          <w:iCs/>
          <w:lang w:val="en-CA"/>
        </w:rPr>
        <w:t xml:space="preserve">Creating a safe space where everyone has equal opportunity to be heard with </w:t>
      </w:r>
      <w:proofErr w:type="gramStart"/>
      <w:r w:rsidRPr="004C4132">
        <w:rPr>
          <w:i/>
          <w:iCs/>
          <w:lang w:val="en-CA"/>
        </w:rPr>
        <w:t>openness;</w:t>
      </w:r>
      <w:proofErr w:type="gramEnd"/>
    </w:p>
    <w:p w14:paraId="4326C5BE" w14:textId="77777777" w:rsidR="004C4132" w:rsidRPr="004C4132" w:rsidRDefault="004C4132" w:rsidP="004C4132">
      <w:pPr>
        <w:pStyle w:val="CommentText"/>
        <w:rPr>
          <w:lang w:val="en-CA"/>
        </w:rPr>
      </w:pPr>
      <w:r w:rsidRPr="004C4132">
        <w:rPr>
          <w:lang w:val="en-CA"/>
        </w:rPr>
        <w:t>·         </w:t>
      </w:r>
      <w:r w:rsidRPr="004C4132">
        <w:rPr>
          <w:b/>
          <w:bCs/>
          <w:i/>
          <w:iCs/>
          <w:lang w:val="en-CA"/>
        </w:rPr>
        <w:t>Accountability and Responsibility:  </w:t>
      </w:r>
      <w:r w:rsidRPr="004C4132">
        <w:rPr>
          <w:i/>
          <w:iCs/>
          <w:lang w:val="en-CA"/>
        </w:rPr>
        <w:t xml:space="preserve">Emphasizing that people are responsible for their actions and accountable to </w:t>
      </w:r>
      <w:proofErr w:type="gramStart"/>
      <w:r w:rsidRPr="004C4132">
        <w:rPr>
          <w:i/>
          <w:iCs/>
          <w:lang w:val="en-CA"/>
        </w:rPr>
        <w:t>others;</w:t>
      </w:r>
      <w:proofErr w:type="gramEnd"/>
    </w:p>
    <w:p w14:paraId="417CD687" w14:textId="77777777" w:rsidR="004C4132" w:rsidRPr="004C4132" w:rsidRDefault="004C4132" w:rsidP="004C4132">
      <w:pPr>
        <w:pStyle w:val="CommentText"/>
        <w:rPr>
          <w:lang w:val="en-CA"/>
        </w:rPr>
      </w:pPr>
      <w:r w:rsidRPr="004C4132">
        <w:rPr>
          <w:lang w:val="en-CA"/>
        </w:rPr>
        <w:t>·         </w:t>
      </w:r>
      <w:r w:rsidRPr="004C4132">
        <w:rPr>
          <w:b/>
          <w:bCs/>
          <w:i/>
          <w:iCs/>
          <w:lang w:val="en-CA"/>
        </w:rPr>
        <w:t>Reconciliation:</w:t>
      </w:r>
      <w:r w:rsidRPr="004C4132">
        <w:rPr>
          <w:i/>
          <w:iCs/>
          <w:lang w:val="en-CA"/>
        </w:rPr>
        <w:t xml:space="preserve"> Creating the opportunity to repair harm thereby allowing for healing and trust </w:t>
      </w:r>
      <w:proofErr w:type="gramStart"/>
      <w:r w:rsidRPr="004C4132">
        <w:rPr>
          <w:i/>
          <w:iCs/>
          <w:lang w:val="en-CA"/>
        </w:rPr>
        <w:t>building;</w:t>
      </w:r>
      <w:proofErr w:type="gramEnd"/>
    </w:p>
    <w:p w14:paraId="6D3ED4FA" w14:textId="77777777" w:rsidR="004C4132" w:rsidRPr="004C4132" w:rsidRDefault="004C4132" w:rsidP="004C4132">
      <w:pPr>
        <w:pStyle w:val="CommentText"/>
        <w:rPr>
          <w:lang w:val="en-CA"/>
        </w:rPr>
      </w:pPr>
      <w:r w:rsidRPr="004C4132">
        <w:rPr>
          <w:lang w:val="en-CA"/>
        </w:rPr>
        <w:t>·         </w:t>
      </w:r>
      <w:r w:rsidRPr="004C4132">
        <w:rPr>
          <w:b/>
          <w:bCs/>
          <w:i/>
          <w:iCs/>
          <w:lang w:val="en-CA"/>
        </w:rPr>
        <w:t>Community: </w:t>
      </w:r>
      <w:r w:rsidRPr="004C4132">
        <w:rPr>
          <w:i/>
          <w:iCs/>
          <w:lang w:val="en-CA"/>
        </w:rPr>
        <w:t xml:space="preserve">Building, </w:t>
      </w:r>
      <w:proofErr w:type="gramStart"/>
      <w:r w:rsidRPr="004C4132">
        <w:rPr>
          <w:i/>
          <w:iCs/>
          <w:lang w:val="en-CA"/>
        </w:rPr>
        <w:t>maintaining</w:t>
      </w:r>
      <w:proofErr w:type="gramEnd"/>
      <w:r w:rsidRPr="004C4132">
        <w:rPr>
          <w:i/>
          <w:iCs/>
          <w:lang w:val="en-CA"/>
        </w:rPr>
        <w:t> and restoring relationships so that our community becomes stronger and safer.</w:t>
      </w:r>
    </w:p>
    <w:p w14:paraId="6FF51725" w14:textId="1E7D7628" w:rsidR="004C4132" w:rsidRDefault="004C4132">
      <w:pPr>
        <w:pStyle w:val="CommentText"/>
      </w:pPr>
    </w:p>
  </w:comment>
  <w:comment w:id="1" w:author="Joellen McHard" w:date="2021-04-24T15:42:00Z" w:initials="">
    <w:p w14:paraId="00000018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to: Inclusiveness: Creating a safe place where everyone is heard.</w:t>
      </w:r>
    </w:p>
  </w:comment>
  <w:comment w:id="2" w:author="Joellen McHard" w:date="2021-04-24T15:42:00Z" w:initials="">
    <w:p w14:paraId="00000019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Responsibility to- Accountability: People are responsible for their actions and are accountable to others.</w:t>
      </w:r>
    </w:p>
  </w:comment>
  <w:comment w:id="3" w:author="Aisha Toor" w:date="2021-04-24T21:10:00Z" w:initials="">
    <w:p w14:paraId="0000001A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Yes, I like </w:t>
      </w:r>
      <w:proofErr w:type="gramStart"/>
      <w:r>
        <w:rPr>
          <w:color w:val="000000"/>
        </w:rPr>
        <w:t>this</w:t>
      </w:r>
      <w:proofErr w:type="gramEnd"/>
    </w:p>
  </w:comment>
  <w:comment w:id="4" w:author="Sheri H" w:date="2021-04-26T16:24:00Z" w:initials="">
    <w:p w14:paraId="0000001B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great idea</w:t>
      </w:r>
    </w:p>
  </w:comment>
  <w:comment w:id="5" w:author="Joellen McHard" w:date="2021-04-24T15:43:00Z" w:initials="">
    <w:p w14:paraId="0000001C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Trust to -</w:t>
      </w:r>
    </w:p>
    <w:p w14:paraId="0000001D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Community: By building, </w:t>
      </w:r>
      <w:proofErr w:type="gramStart"/>
      <w:r>
        <w:rPr>
          <w:color w:val="000000"/>
        </w:rPr>
        <w:t>maintaining</w:t>
      </w:r>
      <w:proofErr w:type="gramEnd"/>
      <w:r>
        <w:rPr>
          <w:color w:val="000000"/>
        </w:rPr>
        <w:t xml:space="preserve"> and restoring relationships, our community becomes stronger.</w:t>
      </w:r>
    </w:p>
  </w:comment>
  <w:comment w:id="6" w:author="Aisha Toor" w:date="2021-04-24T21:10:00Z" w:initials="">
    <w:p w14:paraId="0000001E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like this and am in favour of the change.</w:t>
      </w:r>
    </w:p>
  </w:comment>
  <w:comment w:id="8" w:author="Aisha Toor" w:date="2021-04-24T21:10:00Z" w:initials="">
    <w:p w14:paraId="00000017" w14:textId="77777777" w:rsidR="007B3D39" w:rsidRDefault="00BD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Good addition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F51725" w15:done="0"/>
  <w15:commentEx w15:paraId="00000018" w15:done="0"/>
  <w15:commentEx w15:paraId="00000019" w15:done="0"/>
  <w15:commentEx w15:paraId="0000001A" w15:done="0"/>
  <w15:commentEx w15:paraId="0000001B" w15:done="0"/>
  <w15:commentEx w15:paraId="0000001D" w15:done="0"/>
  <w15:commentEx w15:paraId="0000001E" w15:done="0"/>
  <w15:commentEx w15:paraId="000000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C91FD" w16cex:dateUtc="2021-05-29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F51725" w16cid:durableId="245C91FD"/>
  <w16cid:commentId w16cid:paraId="00000018" w16cid:durableId="245C91F5"/>
  <w16cid:commentId w16cid:paraId="00000019" w16cid:durableId="245C91F6"/>
  <w16cid:commentId w16cid:paraId="0000001A" w16cid:durableId="245C91F7"/>
  <w16cid:commentId w16cid:paraId="0000001B" w16cid:durableId="245C91F8"/>
  <w16cid:commentId w16cid:paraId="0000001D" w16cid:durableId="245C91F9"/>
  <w16cid:commentId w16cid:paraId="0000001E" w16cid:durableId="245C91FA"/>
  <w16cid:commentId w16cid:paraId="00000017" w16cid:durableId="245C91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347"/>
    <w:multiLevelType w:val="multilevel"/>
    <w:tmpl w:val="DC16B2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D971BF5"/>
    <w:multiLevelType w:val="multilevel"/>
    <w:tmpl w:val="602CF00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len McHard">
    <w15:presenceInfo w15:providerId="None" w15:userId="Joellen McH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39"/>
    <w:rsid w:val="004C4132"/>
    <w:rsid w:val="007B3D39"/>
    <w:rsid w:val="00B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B734"/>
  <w15:docId w15:val="{561FFC19-EDAC-4D1F-87F1-1BB32671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3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41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1129</Characters>
  <Application>Microsoft Office Word</Application>
  <DocSecurity>0</DocSecurity>
  <Lines>23</Lines>
  <Paragraphs>7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Joellen McHard</cp:lastModifiedBy>
  <cp:revision>2</cp:revision>
  <dcterms:created xsi:type="dcterms:W3CDTF">2021-05-31T13:12:00Z</dcterms:created>
  <dcterms:modified xsi:type="dcterms:W3CDTF">2021-05-31T13:12:00Z</dcterms:modified>
</cp:coreProperties>
</file>