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023E0" w14:paraId="73782BF6" w14:textId="77777777" w:rsidTr="007023E0">
        <w:tc>
          <w:tcPr>
            <w:tcW w:w="4675" w:type="dxa"/>
          </w:tcPr>
          <w:p w14:paraId="7FC78FD3" w14:textId="77777777" w:rsidR="007023E0" w:rsidRDefault="007023E0">
            <w:r>
              <w:t>LANARK COUNTY COMMUNITY JUSTICE</w:t>
            </w:r>
          </w:p>
        </w:tc>
        <w:tc>
          <w:tcPr>
            <w:tcW w:w="4675" w:type="dxa"/>
          </w:tcPr>
          <w:p w14:paraId="25E59454" w14:textId="77777777" w:rsidR="007023E0" w:rsidRDefault="007023E0">
            <w:r>
              <w:t>POLICIES AND PROCEDURES</w:t>
            </w:r>
          </w:p>
        </w:tc>
      </w:tr>
      <w:tr w:rsidR="007023E0" w14:paraId="08919285" w14:textId="77777777" w:rsidTr="007023E0">
        <w:tc>
          <w:tcPr>
            <w:tcW w:w="4675" w:type="dxa"/>
          </w:tcPr>
          <w:p w14:paraId="643B6737" w14:textId="77777777" w:rsidR="003C343F" w:rsidRDefault="003C343F">
            <w:pPr>
              <w:rPr>
                <w:b/>
              </w:rPr>
            </w:pPr>
          </w:p>
          <w:p w14:paraId="55F383B8" w14:textId="77777777" w:rsidR="007023E0" w:rsidRDefault="007023E0">
            <w:pPr>
              <w:rPr>
                <w:b/>
              </w:rPr>
            </w:pPr>
            <w:r>
              <w:rPr>
                <w:b/>
              </w:rPr>
              <w:t>SECTION: HUMAN RESOURCES</w:t>
            </w:r>
            <w:r w:rsidR="000677DB">
              <w:rPr>
                <w:b/>
              </w:rPr>
              <w:t xml:space="preserve"> 2.14</w:t>
            </w:r>
          </w:p>
          <w:p w14:paraId="7A110268" w14:textId="77777777" w:rsidR="00135F65" w:rsidRPr="007023E0" w:rsidRDefault="00135F65" w:rsidP="00AB06E2">
            <w:pPr>
              <w:rPr>
                <w:b/>
              </w:rPr>
            </w:pPr>
          </w:p>
        </w:tc>
        <w:tc>
          <w:tcPr>
            <w:tcW w:w="4675" w:type="dxa"/>
          </w:tcPr>
          <w:p w14:paraId="79964471" w14:textId="77777777" w:rsidR="003C343F" w:rsidRDefault="003C343F" w:rsidP="0031754E">
            <w:pPr>
              <w:rPr>
                <w:b/>
              </w:rPr>
            </w:pPr>
          </w:p>
          <w:p w14:paraId="14CC9C36" w14:textId="0AEFDD21" w:rsidR="007023E0" w:rsidRPr="00B43AB2" w:rsidRDefault="007023E0" w:rsidP="0031754E">
            <w:pPr>
              <w:rPr>
                <w:b/>
              </w:rPr>
            </w:pPr>
            <w:r w:rsidRPr="00B43AB2">
              <w:rPr>
                <w:b/>
              </w:rPr>
              <w:t xml:space="preserve">DATE: </w:t>
            </w:r>
            <w:ins w:id="0" w:author="Joellen McHard" w:date="2022-01-05T13:06:00Z">
              <w:r w:rsidR="001F3921">
                <w:rPr>
                  <w:b/>
                </w:rPr>
                <w:t>August 25</w:t>
              </w:r>
              <w:r w:rsidR="001F3921" w:rsidRPr="001F3921">
                <w:rPr>
                  <w:b/>
                  <w:vertAlign w:val="superscript"/>
                  <w:rPrChange w:id="1" w:author="Joellen McHard" w:date="2022-01-05T13:06:00Z">
                    <w:rPr>
                      <w:b/>
                    </w:rPr>
                  </w:rPrChange>
                </w:rPr>
                <w:t>th</w:t>
              </w:r>
              <w:r w:rsidR="001F3921">
                <w:rPr>
                  <w:b/>
                </w:rPr>
                <w:t>, 2021</w:t>
              </w:r>
            </w:ins>
            <w:del w:id="2" w:author="Joellen McHard" w:date="2022-01-05T13:06:00Z">
              <w:r w:rsidR="00A42AC6" w:rsidDel="001F3921">
                <w:rPr>
                  <w:b/>
                </w:rPr>
                <w:delText>Spring 2018</w:delText>
              </w:r>
            </w:del>
          </w:p>
        </w:tc>
      </w:tr>
      <w:tr w:rsidR="007023E0" w14:paraId="067AB5E8" w14:textId="77777777" w:rsidTr="007023E0">
        <w:tc>
          <w:tcPr>
            <w:tcW w:w="4675" w:type="dxa"/>
          </w:tcPr>
          <w:p w14:paraId="53AEB60E" w14:textId="77777777" w:rsidR="003C343F" w:rsidRDefault="003C343F">
            <w:pPr>
              <w:rPr>
                <w:b/>
              </w:rPr>
            </w:pPr>
          </w:p>
          <w:p w14:paraId="708B2AB3" w14:textId="77777777" w:rsidR="007023E0" w:rsidRPr="00B43AB2" w:rsidRDefault="007023E0">
            <w:pPr>
              <w:rPr>
                <w:b/>
              </w:rPr>
            </w:pPr>
            <w:r w:rsidRPr="00B43AB2">
              <w:rPr>
                <w:b/>
              </w:rPr>
              <w:t xml:space="preserve">SUBJECT: </w:t>
            </w:r>
            <w:r w:rsidR="00A42AC6">
              <w:rPr>
                <w:b/>
              </w:rPr>
              <w:t>VACATION</w:t>
            </w:r>
          </w:p>
          <w:p w14:paraId="25F1F949" w14:textId="77777777" w:rsidR="00135F65" w:rsidRPr="00046A6F" w:rsidRDefault="00135F65" w:rsidP="00B82ACE">
            <w:pPr>
              <w:rPr>
                <w:b/>
              </w:rPr>
            </w:pPr>
          </w:p>
        </w:tc>
        <w:tc>
          <w:tcPr>
            <w:tcW w:w="4675" w:type="dxa"/>
          </w:tcPr>
          <w:p w14:paraId="4EF51A7E" w14:textId="77777777" w:rsidR="003C343F" w:rsidRDefault="003C343F" w:rsidP="0031754E">
            <w:pPr>
              <w:rPr>
                <w:b/>
              </w:rPr>
            </w:pPr>
          </w:p>
          <w:p w14:paraId="2C063DB9" w14:textId="77777777" w:rsidR="007023E0" w:rsidRPr="00B660B4" w:rsidRDefault="007023E0" w:rsidP="0031754E">
            <w:r w:rsidRPr="00B43AB2">
              <w:rPr>
                <w:b/>
              </w:rPr>
              <w:t>HISTORY</w:t>
            </w:r>
            <w:r w:rsidR="00B660B4">
              <w:rPr>
                <w:b/>
              </w:rPr>
              <w:t xml:space="preserve"> </w:t>
            </w:r>
            <w:r w:rsidR="00B660B4">
              <w:t>new policy spring 2018</w:t>
            </w:r>
          </w:p>
        </w:tc>
      </w:tr>
      <w:tr w:rsidR="007023E0" w14:paraId="2A7B6DCA" w14:textId="77777777" w:rsidTr="00724C04">
        <w:tc>
          <w:tcPr>
            <w:tcW w:w="9350" w:type="dxa"/>
            <w:gridSpan w:val="2"/>
          </w:tcPr>
          <w:p w14:paraId="2CA134A3" w14:textId="77777777" w:rsidR="003C343F" w:rsidRDefault="003C343F" w:rsidP="004576D2">
            <w:pPr>
              <w:rPr>
                <w:b/>
              </w:rPr>
            </w:pPr>
          </w:p>
          <w:p w14:paraId="3F6D2343" w14:textId="77777777" w:rsidR="004576D2" w:rsidRDefault="007023E0" w:rsidP="004576D2">
            <w:r w:rsidRPr="00135F65">
              <w:rPr>
                <w:b/>
              </w:rPr>
              <w:t>PURPOSE:</w:t>
            </w:r>
            <w:r w:rsidR="00046A6F">
              <w:t xml:space="preserve"> </w:t>
            </w:r>
          </w:p>
          <w:p w14:paraId="58EE9735" w14:textId="77777777" w:rsidR="00A42AC6" w:rsidRDefault="00A42AC6" w:rsidP="004576D2">
            <w:r>
              <w:t>To establish the number of days of paid vacation an employee is entitled to each calendar year</w:t>
            </w:r>
          </w:p>
          <w:p w14:paraId="542BAC3C" w14:textId="77777777" w:rsidR="007023E0" w:rsidRDefault="007023E0" w:rsidP="0031754E"/>
        </w:tc>
      </w:tr>
      <w:tr w:rsidR="007023E0" w14:paraId="32274D42" w14:textId="77777777" w:rsidTr="006F533F">
        <w:tc>
          <w:tcPr>
            <w:tcW w:w="9350" w:type="dxa"/>
            <w:gridSpan w:val="2"/>
          </w:tcPr>
          <w:p w14:paraId="5C2F98C0" w14:textId="77777777" w:rsidR="003C343F" w:rsidRDefault="003C343F" w:rsidP="004576D2">
            <w:pPr>
              <w:rPr>
                <w:b/>
              </w:rPr>
            </w:pPr>
          </w:p>
          <w:p w14:paraId="2903EAB3" w14:textId="77777777" w:rsidR="004576D2" w:rsidRDefault="007023E0" w:rsidP="004576D2">
            <w:pPr>
              <w:rPr>
                <w:b/>
              </w:rPr>
            </w:pPr>
            <w:r w:rsidRPr="00135F65">
              <w:rPr>
                <w:b/>
              </w:rPr>
              <w:t>POLICY:</w:t>
            </w:r>
          </w:p>
          <w:p w14:paraId="164F8C8D" w14:textId="7A510FE2" w:rsidR="007023E0" w:rsidRDefault="00514189" w:rsidP="00514189">
            <w:r>
              <w:t>Full-Time Employees start employment with 3 weeks of paid vacation which increases with number of years of continuous employment with LCCJ</w:t>
            </w:r>
            <w:ins w:id="3" w:author="Joellen McHard [2]" w:date="2021-07-06T12:41:00Z">
              <w:r w:rsidR="00460E1D">
                <w:t>. Vacation is pro-rate</w:t>
              </w:r>
            </w:ins>
            <w:ins w:id="4" w:author="Joellen McHard [2]" w:date="2021-07-06T12:42:00Z">
              <w:r w:rsidR="00460E1D">
                <w:t xml:space="preserve">d to the number of hours in the </w:t>
              </w:r>
              <w:del w:id="5" w:author="Joellen McHard" w:date="2022-01-10T13:41:00Z">
                <w:r w:rsidR="00460E1D" w:rsidDel="00264B76">
                  <w:delText>employees</w:delText>
                </w:r>
              </w:del>
            </w:ins>
            <w:ins w:id="6" w:author="Joellen McHard" w:date="2022-01-10T13:41:00Z">
              <w:r w:rsidR="00264B76">
                <w:t>employee’s</w:t>
              </w:r>
            </w:ins>
            <w:ins w:id="7" w:author="Joellen McHard [2]" w:date="2021-07-06T12:42:00Z">
              <w:r w:rsidR="00460E1D">
                <w:t xml:space="preserve"> employment contract</w:t>
              </w:r>
            </w:ins>
            <w:ins w:id="8" w:author="Joellen McHard" w:date="2022-01-10T13:43:00Z">
              <w:r w:rsidR="00264B76">
                <w:t>, compared with a standard work week</w:t>
              </w:r>
            </w:ins>
            <w:ins w:id="9" w:author="Joellen McHard" w:date="2022-01-10T13:44:00Z">
              <w:r w:rsidR="00264B76">
                <w:t xml:space="preserve"> of 37.5 hours.</w:t>
              </w:r>
            </w:ins>
            <w:ins w:id="10" w:author="Joellen McHard [2]" w:date="2021-07-06T12:42:00Z">
              <w:del w:id="11" w:author="Joellen McHard" w:date="2022-01-10T13:43:00Z">
                <w:r w:rsidR="00460E1D" w:rsidDel="00264B76">
                  <w:delText>.</w:delText>
                </w:r>
              </w:del>
            </w:ins>
          </w:p>
          <w:p w14:paraId="04CFC78E" w14:textId="77777777" w:rsidR="003C343F" w:rsidRDefault="003C343F" w:rsidP="00514189"/>
        </w:tc>
      </w:tr>
      <w:tr w:rsidR="007023E0" w14:paraId="764DE830" w14:textId="77777777" w:rsidTr="00C05205">
        <w:tc>
          <w:tcPr>
            <w:tcW w:w="9350" w:type="dxa"/>
            <w:gridSpan w:val="2"/>
          </w:tcPr>
          <w:p w14:paraId="28CB9912" w14:textId="77777777" w:rsidR="003C343F" w:rsidRDefault="003C343F" w:rsidP="0031754E">
            <w:pPr>
              <w:rPr>
                <w:b/>
              </w:rPr>
            </w:pPr>
          </w:p>
          <w:p w14:paraId="25BC14F1" w14:textId="77777777" w:rsidR="00046A6F" w:rsidRDefault="00A42AC6" w:rsidP="0031754E">
            <w:pPr>
              <w:rPr>
                <w:b/>
              </w:rPr>
            </w:pPr>
            <w:r w:rsidRPr="00A42AC6">
              <w:rPr>
                <w:b/>
              </w:rPr>
              <w:t>PROCEDURE:</w:t>
            </w:r>
            <w:r>
              <w:rPr>
                <w:b/>
              </w:rPr>
              <w:t xml:space="preserve"> </w:t>
            </w:r>
          </w:p>
          <w:p w14:paraId="3B7C2D61" w14:textId="77777777" w:rsidR="00A42AC6" w:rsidRDefault="00A42AC6" w:rsidP="00A42AC6">
            <w:pPr>
              <w:pStyle w:val="ListParagraph"/>
              <w:numPr>
                <w:ilvl w:val="0"/>
                <w:numId w:val="7"/>
              </w:numPr>
            </w:pPr>
            <w:r>
              <w:t>For each of the first five years of employment, three weeks of paid vacation leave will be granted to each full-time equivalent staff person.</w:t>
            </w:r>
            <w:r w:rsidR="00B660B4">
              <w:t xml:space="preserve"> </w:t>
            </w:r>
            <w:r>
              <w:t>This leave will accrue at the rat</w:t>
            </w:r>
            <w:r w:rsidR="00514189">
              <w:t>e of 1.25 days per month worked</w:t>
            </w:r>
          </w:p>
          <w:p w14:paraId="25E5B530" w14:textId="77777777" w:rsidR="00A42AC6" w:rsidRDefault="00A42AC6" w:rsidP="00A42AC6">
            <w:pPr>
              <w:pStyle w:val="ListParagraph"/>
              <w:numPr>
                <w:ilvl w:val="0"/>
                <w:numId w:val="7"/>
              </w:numPr>
            </w:pPr>
            <w:r>
              <w:t>For each of the sixth to tenth years of employment, four weeks of paid vacation leave will be granted to each full-time equivalent staff person.  This leave will accrue at a rate of 1.67 days per month worked</w:t>
            </w:r>
          </w:p>
          <w:p w14:paraId="7864A8D5" w14:textId="77777777" w:rsidR="00A42AC6" w:rsidRDefault="00A42AC6" w:rsidP="00A42AC6">
            <w:pPr>
              <w:pStyle w:val="ListParagraph"/>
              <w:numPr>
                <w:ilvl w:val="0"/>
                <w:numId w:val="7"/>
              </w:numPr>
            </w:pPr>
            <w:r>
              <w:t>For the eleventh and subsequent years of employment, five weeks of paid vacation leave will be granted to each full-time equivalent staff person.  This leave will accrue at a rate of 2.08 days per month worked</w:t>
            </w:r>
          </w:p>
          <w:p w14:paraId="48ADEEA3" w14:textId="77777777" w:rsidR="00A42AC6" w:rsidRDefault="00A42AC6" w:rsidP="00A42AC6">
            <w:pPr>
              <w:pStyle w:val="ListParagraph"/>
              <w:numPr>
                <w:ilvl w:val="0"/>
                <w:numId w:val="7"/>
              </w:numPr>
            </w:pPr>
            <w:r>
              <w:t>Part-time staff receive pro-rated vacation time based on the Calendar year.  Casual staff will be paid 4% in lieu of vacation</w:t>
            </w:r>
          </w:p>
          <w:p w14:paraId="53A8B569" w14:textId="77777777" w:rsidR="006E2272" w:rsidRDefault="00A42AC6" w:rsidP="00A42AC6">
            <w:pPr>
              <w:pStyle w:val="ListParagraph"/>
              <w:numPr>
                <w:ilvl w:val="0"/>
                <w:numId w:val="7"/>
              </w:numPr>
            </w:pPr>
            <w:r>
              <w:t xml:space="preserve">All vacation must be approved by the supervisor.  Staff must </w:t>
            </w:r>
            <w:r w:rsidR="006E2272">
              <w:t>request vacation at least two weeks prior to taking the holidays.</w:t>
            </w:r>
            <w:r w:rsidR="00B660B4">
              <w:t xml:space="preserve">  A supervisor may deny a request for vacation if its timing will conflict wit</w:t>
            </w:r>
            <w:r w:rsidR="00514189">
              <w:t>h the needs of the organization</w:t>
            </w:r>
          </w:p>
          <w:p w14:paraId="0A4460F4" w14:textId="13722390" w:rsidR="00A42AC6" w:rsidRDefault="006E2272" w:rsidP="00A42AC6">
            <w:pPr>
              <w:pStyle w:val="ListParagraph"/>
              <w:numPr>
                <w:ilvl w:val="0"/>
                <w:numId w:val="7"/>
              </w:numPr>
            </w:pPr>
            <w:r>
              <w:t>Staff may request holidays that have not yet been</w:t>
            </w:r>
            <w:r w:rsidR="00514189">
              <w:t xml:space="preserve"> earned in a Calendar year (</w:t>
            </w:r>
            <w:proofErr w:type="spellStart"/>
            <w:r w:rsidR="00514189">
              <w:t>eg.</w:t>
            </w:r>
            <w:proofErr w:type="spellEnd"/>
            <w:r>
              <w:t xml:space="preserve"> take all</w:t>
            </w:r>
            <w:r w:rsidR="00514189">
              <w:t>,</w:t>
            </w:r>
            <w:r>
              <w:t xml:space="preserve"> or the majority of the year’s holidays during the summer.</w:t>
            </w:r>
            <w:r w:rsidR="00514189">
              <w:t>)</w:t>
            </w:r>
            <w:r w:rsidR="00A42AC6">
              <w:t xml:space="preserve">     </w:t>
            </w:r>
            <w:r>
              <w:t xml:space="preserve">If employment terminates prior to the end of the Calendar year, and unearned vacation has been taken, Staff </w:t>
            </w:r>
            <w:del w:id="12" w:author="Joellen McHard [2]" w:date="2021-07-28T11:56:00Z">
              <w:r w:rsidDel="0036484D">
                <w:delText xml:space="preserve">will be expected to </w:delText>
              </w:r>
            </w:del>
            <w:r>
              <w:t>repay the organization for the unearned vacation time</w:t>
            </w:r>
          </w:p>
          <w:p w14:paraId="7C482204" w14:textId="64D46A86" w:rsidR="006E2272" w:rsidRPr="00A42AC6" w:rsidRDefault="006E2272" w:rsidP="00A42AC6">
            <w:pPr>
              <w:pStyle w:val="ListParagraph"/>
              <w:numPr>
                <w:ilvl w:val="0"/>
                <w:numId w:val="7"/>
              </w:numPr>
            </w:pPr>
            <w:r>
              <w:t>Vacation days are to be used in the Calendar year in which they were earned</w:t>
            </w:r>
            <w:bookmarkStart w:id="13" w:name="_Hlk93390964"/>
            <w:r w:rsidRPr="00592982">
              <w:rPr>
                <w:b/>
                <w:bCs/>
                <w:rPrChange w:id="14" w:author="Joellen McHard" w:date="2022-01-18T09:35:00Z">
                  <w:rPr/>
                </w:rPrChange>
              </w:rPr>
              <w:t xml:space="preserve">.  </w:t>
            </w:r>
            <w:ins w:id="15" w:author="Joellen McHard" w:date="2022-01-12T10:31:00Z">
              <w:r w:rsidR="009D1B12" w:rsidRPr="00592982">
                <w:rPr>
                  <w:b/>
                  <w:bCs/>
                  <w:rPrChange w:id="16" w:author="Joellen McHard" w:date="2022-01-18T09:35:00Z">
                    <w:rPr/>
                  </w:rPrChange>
                </w:rPr>
                <w:t xml:space="preserve">However, at the discretion of the </w:t>
              </w:r>
            </w:ins>
            <w:ins w:id="17" w:author="Joellen McHard" w:date="2022-01-12T10:34:00Z">
              <w:r w:rsidR="009D1B12" w:rsidRPr="00592982">
                <w:rPr>
                  <w:b/>
                  <w:bCs/>
                  <w:rPrChange w:id="18" w:author="Joellen McHard" w:date="2022-01-18T09:35:00Z">
                    <w:rPr/>
                  </w:rPrChange>
                </w:rPr>
                <w:t>HR Committee,</w:t>
              </w:r>
            </w:ins>
            <w:ins w:id="19" w:author="Joellen McHard" w:date="2022-01-12T10:31:00Z">
              <w:r w:rsidR="009D1B12" w:rsidRPr="00592982">
                <w:rPr>
                  <w:b/>
                  <w:bCs/>
                  <w:rPrChange w:id="20" w:author="Joellen McHard" w:date="2022-01-18T09:35:00Z">
                    <w:rPr/>
                  </w:rPrChange>
                </w:rPr>
                <w:t xml:space="preserve"> </w:t>
              </w:r>
            </w:ins>
            <w:ins w:id="21" w:author="Joellen McHard" w:date="2022-01-12T10:24:00Z">
              <w:r w:rsidR="00E14AC7" w:rsidRPr="00592982">
                <w:rPr>
                  <w:b/>
                  <w:bCs/>
                  <w:rPrChange w:id="22" w:author="Joellen McHard" w:date="2022-01-18T09:35:00Z">
                    <w:rPr/>
                  </w:rPrChange>
                </w:rPr>
                <w:t>Vacation days may be carried forward into the next calendar year.</w:t>
              </w:r>
            </w:ins>
            <w:bookmarkEnd w:id="13"/>
            <w:del w:id="23" w:author="Joellen McHard [2]" w:date="2021-07-06T12:39:00Z">
              <w:r w:rsidDel="00460E1D">
                <w:delText>Up to one week of carry over may be requested of, and approved by, the Supervisor</w:delText>
              </w:r>
            </w:del>
          </w:p>
        </w:tc>
      </w:tr>
    </w:tbl>
    <w:p w14:paraId="25D179A4" w14:textId="77777777" w:rsidR="00C903FB" w:rsidRDefault="00E11B63"/>
    <w:sectPr w:rsidR="00C903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21672" w14:textId="77777777" w:rsidR="00E11B63" w:rsidRDefault="00E11B63" w:rsidP="008317B2">
      <w:pPr>
        <w:spacing w:after="0" w:line="240" w:lineRule="auto"/>
      </w:pPr>
      <w:r>
        <w:separator/>
      </w:r>
    </w:p>
  </w:endnote>
  <w:endnote w:type="continuationSeparator" w:id="0">
    <w:p w14:paraId="6D96248C" w14:textId="77777777" w:rsidR="00E11B63" w:rsidRDefault="00E11B63" w:rsidP="0083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B9DE1" w14:textId="77777777" w:rsidR="008317B2" w:rsidRDefault="008317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8EF5F" w14:textId="77777777" w:rsidR="008317B2" w:rsidRDefault="008317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FEE87" w14:textId="77777777" w:rsidR="008317B2" w:rsidRDefault="008317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5587F" w14:textId="77777777" w:rsidR="00E11B63" w:rsidRDefault="00E11B63" w:rsidP="008317B2">
      <w:pPr>
        <w:spacing w:after="0" w:line="240" w:lineRule="auto"/>
      </w:pPr>
      <w:r>
        <w:separator/>
      </w:r>
    </w:p>
  </w:footnote>
  <w:footnote w:type="continuationSeparator" w:id="0">
    <w:p w14:paraId="0EBBC35F" w14:textId="77777777" w:rsidR="00E11B63" w:rsidRDefault="00E11B63" w:rsidP="00831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27FDD" w14:textId="77777777" w:rsidR="008317B2" w:rsidRDefault="008317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65887" w14:textId="02FF88E7" w:rsidR="008317B2" w:rsidRDefault="008317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8E3BC" w14:textId="77777777" w:rsidR="008317B2" w:rsidRDefault="008317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0183"/>
    <w:multiLevelType w:val="multilevel"/>
    <w:tmpl w:val="6062EAFE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34B41356"/>
    <w:multiLevelType w:val="hybridMultilevel"/>
    <w:tmpl w:val="024A49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A1702"/>
    <w:multiLevelType w:val="hybridMultilevel"/>
    <w:tmpl w:val="2DA6B9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962AE"/>
    <w:multiLevelType w:val="hybridMultilevel"/>
    <w:tmpl w:val="402C5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F4954"/>
    <w:multiLevelType w:val="hybridMultilevel"/>
    <w:tmpl w:val="3A5421E0"/>
    <w:lvl w:ilvl="0" w:tplc="F534729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CE4CEA"/>
    <w:multiLevelType w:val="hybridMultilevel"/>
    <w:tmpl w:val="E36C4D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E238C"/>
    <w:multiLevelType w:val="hybridMultilevel"/>
    <w:tmpl w:val="1DA8FD38"/>
    <w:lvl w:ilvl="0" w:tplc="82BABC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7E5862"/>
    <w:multiLevelType w:val="hybridMultilevel"/>
    <w:tmpl w:val="73CCFE2C"/>
    <w:lvl w:ilvl="0" w:tplc="1E04FFAE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0468EC"/>
    <w:multiLevelType w:val="hybridMultilevel"/>
    <w:tmpl w:val="A7DC3680"/>
    <w:lvl w:ilvl="0" w:tplc="542689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ellen McHard">
    <w15:presenceInfo w15:providerId="Windows Live" w15:userId="571f04b73b4fb933"/>
  </w15:person>
  <w15:person w15:author="Joellen McHard [2]">
    <w15:presenceInfo w15:providerId="None" w15:userId="Joellen McHar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5A5"/>
    <w:rsid w:val="00046A6F"/>
    <w:rsid w:val="00052AC0"/>
    <w:rsid w:val="000677DB"/>
    <w:rsid w:val="00135F65"/>
    <w:rsid w:val="001F3921"/>
    <w:rsid w:val="00234151"/>
    <w:rsid w:val="00264B76"/>
    <w:rsid w:val="0031754E"/>
    <w:rsid w:val="00354C04"/>
    <w:rsid w:val="0036484D"/>
    <w:rsid w:val="0037737D"/>
    <w:rsid w:val="003B1035"/>
    <w:rsid w:val="003C343F"/>
    <w:rsid w:val="00425FC6"/>
    <w:rsid w:val="004576D2"/>
    <w:rsid w:val="00460E1D"/>
    <w:rsid w:val="00514189"/>
    <w:rsid w:val="005369C3"/>
    <w:rsid w:val="00592982"/>
    <w:rsid w:val="006E2272"/>
    <w:rsid w:val="007023E0"/>
    <w:rsid w:val="007178A0"/>
    <w:rsid w:val="00745F5F"/>
    <w:rsid w:val="007F3A91"/>
    <w:rsid w:val="00816BEA"/>
    <w:rsid w:val="008317B2"/>
    <w:rsid w:val="00843C3A"/>
    <w:rsid w:val="00870CD0"/>
    <w:rsid w:val="0093205D"/>
    <w:rsid w:val="009D1B12"/>
    <w:rsid w:val="00A325A5"/>
    <w:rsid w:val="00A42AC6"/>
    <w:rsid w:val="00A71AF5"/>
    <w:rsid w:val="00A9283F"/>
    <w:rsid w:val="00AB06E2"/>
    <w:rsid w:val="00B031B6"/>
    <w:rsid w:val="00B43AB2"/>
    <w:rsid w:val="00B660B4"/>
    <w:rsid w:val="00B82ACE"/>
    <w:rsid w:val="00C37C35"/>
    <w:rsid w:val="00D46B87"/>
    <w:rsid w:val="00DB092E"/>
    <w:rsid w:val="00E11B63"/>
    <w:rsid w:val="00E14AC7"/>
    <w:rsid w:val="00EF4D2B"/>
    <w:rsid w:val="00F3202F"/>
    <w:rsid w:val="00FF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A6BDA4"/>
  <w15:docId w15:val="{1314AA3E-1155-489B-970F-239E9625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23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9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1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7B2"/>
  </w:style>
  <w:style w:type="paragraph" w:styleId="Footer">
    <w:name w:val="footer"/>
    <w:basedOn w:val="Normal"/>
    <w:link w:val="FooterChar"/>
    <w:uiPriority w:val="99"/>
    <w:unhideWhenUsed/>
    <w:rsid w:val="00831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7B2"/>
  </w:style>
  <w:style w:type="paragraph" w:styleId="Revision">
    <w:name w:val="Revision"/>
    <w:hidden/>
    <w:uiPriority w:val="99"/>
    <w:semiHidden/>
    <w:rsid w:val="001F39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Lanark Community Justice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Joellen McHard</cp:lastModifiedBy>
  <cp:revision>2</cp:revision>
  <cp:lastPrinted>2017-04-25T14:05:00Z</cp:lastPrinted>
  <dcterms:created xsi:type="dcterms:W3CDTF">2022-01-18T14:38:00Z</dcterms:created>
  <dcterms:modified xsi:type="dcterms:W3CDTF">2022-01-18T14:38:00Z</dcterms:modified>
</cp:coreProperties>
</file>