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B" w:rsidRPr="0067362C" w:rsidRDefault="00B7336B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7336B" w:rsidRPr="0067362C">
        <w:tc>
          <w:tcPr>
            <w:tcW w:w="4428" w:type="dxa"/>
          </w:tcPr>
          <w:p w:rsidR="00B7336B" w:rsidRPr="0067362C" w:rsidRDefault="00B7336B">
            <w:pPr>
              <w:rPr>
                <w:b/>
                <w:bCs/>
              </w:rPr>
            </w:pPr>
          </w:p>
          <w:p w:rsidR="00B7336B" w:rsidRPr="0067362C" w:rsidRDefault="00B7336B">
            <w:pPr>
              <w:rPr>
                <w:b/>
                <w:bCs/>
              </w:rPr>
            </w:pPr>
            <w:r w:rsidRPr="0067362C">
              <w:rPr>
                <w:b/>
                <w:bCs/>
              </w:rPr>
              <w:t>LANARK COUNTY COMMUNITY                                    JUSTICE PROGRAM</w:t>
            </w:r>
          </w:p>
          <w:p w:rsidR="00B7336B" w:rsidRPr="0067362C" w:rsidRDefault="00B7336B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B7336B" w:rsidRPr="0067362C" w:rsidRDefault="00B7336B">
            <w:pPr>
              <w:pStyle w:val="Heading1"/>
            </w:pPr>
          </w:p>
          <w:p w:rsidR="00B7336B" w:rsidRPr="0067362C" w:rsidRDefault="00B7336B">
            <w:pPr>
              <w:pStyle w:val="Heading1"/>
            </w:pPr>
            <w:r w:rsidRPr="0067362C">
              <w:t>POLICIES &amp; PROCEDURES</w:t>
            </w:r>
          </w:p>
        </w:tc>
      </w:tr>
      <w:tr w:rsidR="00B7336B" w:rsidRPr="0067362C">
        <w:tc>
          <w:tcPr>
            <w:tcW w:w="4428" w:type="dxa"/>
          </w:tcPr>
          <w:p w:rsidR="00B7336B" w:rsidRPr="0067362C" w:rsidRDefault="00B7336B"/>
          <w:p w:rsidR="00B7336B" w:rsidRPr="0067362C" w:rsidRDefault="00B7336B">
            <w:r w:rsidRPr="0067362C">
              <w:t xml:space="preserve">SECTION:  </w:t>
            </w:r>
            <w:r w:rsidR="002D52A7" w:rsidRPr="0067362C">
              <w:t>Financial</w:t>
            </w:r>
          </w:p>
          <w:p w:rsidR="00B7336B" w:rsidRPr="0067362C" w:rsidRDefault="00B7336B"/>
        </w:tc>
        <w:tc>
          <w:tcPr>
            <w:tcW w:w="4428" w:type="dxa"/>
          </w:tcPr>
          <w:p w:rsidR="002D737D" w:rsidRDefault="002D737D" w:rsidP="008A1210"/>
          <w:p w:rsidR="00B7336B" w:rsidRPr="0067362C" w:rsidRDefault="008A1210" w:rsidP="00F779F9">
            <w:r>
              <w:t xml:space="preserve">DATE: </w:t>
            </w:r>
            <w:r w:rsidR="00E84E52">
              <w:t xml:space="preserve"> </w:t>
            </w:r>
            <w:r w:rsidR="00F779F9">
              <w:t>November 2017</w:t>
            </w:r>
          </w:p>
        </w:tc>
      </w:tr>
      <w:tr w:rsidR="00B7336B" w:rsidRPr="0067362C">
        <w:tc>
          <w:tcPr>
            <w:tcW w:w="4428" w:type="dxa"/>
          </w:tcPr>
          <w:p w:rsidR="00B7336B" w:rsidRPr="0067362C" w:rsidRDefault="00B7336B"/>
          <w:p w:rsidR="00B7336B" w:rsidRPr="0067362C" w:rsidRDefault="00B7336B">
            <w:r w:rsidRPr="0067362C">
              <w:t xml:space="preserve">SUBJECT: </w:t>
            </w:r>
            <w:r w:rsidR="002D52A7" w:rsidRPr="0067362C">
              <w:t xml:space="preserve"> </w:t>
            </w:r>
            <w:r w:rsidR="00727258" w:rsidRPr="003F4A98">
              <w:t>Signing Authority</w:t>
            </w:r>
          </w:p>
        </w:tc>
        <w:tc>
          <w:tcPr>
            <w:tcW w:w="4428" w:type="dxa"/>
          </w:tcPr>
          <w:p w:rsidR="00B7336B" w:rsidRPr="0067362C" w:rsidRDefault="00B7336B"/>
          <w:p w:rsidR="006F55C1" w:rsidRDefault="008A1210" w:rsidP="00E84E52">
            <w:pPr>
              <w:rPr>
                <w:b/>
              </w:rPr>
            </w:pPr>
            <w:r w:rsidRPr="008A1210">
              <w:t>HISTORY</w:t>
            </w:r>
            <w:r w:rsidR="00E84E52">
              <w:rPr>
                <w:b/>
              </w:rPr>
              <w:t xml:space="preserve">: </w:t>
            </w:r>
          </w:p>
          <w:p w:rsidR="00B7336B" w:rsidRDefault="00FD45F2" w:rsidP="00E84E52">
            <w:pPr>
              <w:rPr>
                <w:b/>
              </w:rPr>
            </w:pPr>
            <w:r>
              <w:t>Original:</w:t>
            </w:r>
            <w:r w:rsidR="006F55C1">
              <w:rPr>
                <w:b/>
              </w:rPr>
              <w:t xml:space="preserve"> </w:t>
            </w:r>
            <w:r>
              <w:t>April 17</w:t>
            </w:r>
            <w:r w:rsidR="003F4A98" w:rsidRPr="003F4A98">
              <w:t>, 2012</w:t>
            </w:r>
          </w:p>
          <w:p w:rsidR="00E84E52" w:rsidRDefault="00B3409B" w:rsidP="00E84E52">
            <w:r>
              <w:t>Revision</w:t>
            </w:r>
            <w:r w:rsidR="00FD45F2">
              <w:t xml:space="preserve">: </w:t>
            </w:r>
            <w:r w:rsidR="00282313">
              <w:t xml:space="preserve"> May  1, 2012 </w:t>
            </w:r>
          </w:p>
          <w:p w:rsidR="00F779F9" w:rsidRDefault="00F779F9" w:rsidP="00E84E52">
            <w:r>
              <w:t>November 24, 2017</w:t>
            </w:r>
          </w:p>
          <w:p w:rsidR="00457AB1" w:rsidRPr="0067362C" w:rsidRDefault="00457AB1" w:rsidP="00FD45F2"/>
        </w:tc>
      </w:tr>
      <w:tr w:rsidR="00B7336B" w:rsidRPr="0067362C">
        <w:trPr>
          <w:cantSplit/>
        </w:trPr>
        <w:tc>
          <w:tcPr>
            <w:tcW w:w="8856" w:type="dxa"/>
            <w:gridSpan w:val="2"/>
          </w:tcPr>
          <w:p w:rsidR="00B7336B" w:rsidRPr="0067362C" w:rsidRDefault="00B7336B" w:rsidP="00596105">
            <w:pPr>
              <w:ind w:left="1134" w:hanging="850"/>
            </w:pPr>
          </w:p>
          <w:p w:rsidR="00B7336B" w:rsidRPr="0067362C" w:rsidRDefault="00B7336B" w:rsidP="00596105">
            <w:pPr>
              <w:ind w:left="1134" w:hanging="850"/>
            </w:pPr>
            <w:r w:rsidRPr="0067362C">
              <w:rPr>
                <w:b/>
                <w:bCs/>
              </w:rPr>
              <w:t>Policy</w:t>
            </w:r>
            <w:r w:rsidR="00727258">
              <w:t>:</w:t>
            </w:r>
            <w:r w:rsidR="00596105">
              <w:t xml:space="preserve">  To reduce risk to the organization, the following procedures </w:t>
            </w:r>
            <w:proofErr w:type="spellStart"/>
            <w:r w:rsidR="00F779F9">
              <w:t>shall</w:t>
            </w:r>
            <w:r w:rsidR="00596105">
              <w:t>be</w:t>
            </w:r>
            <w:proofErr w:type="spellEnd"/>
            <w:r w:rsidR="00596105">
              <w:t xml:space="preserve"> followed for the signing of cheques.</w:t>
            </w:r>
          </w:p>
          <w:p w:rsidR="00B7336B" w:rsidRPr="0067362C" w:rsidRDefault="00B7336B">
            <w:r w:rsidRPr="0067362C">
              <w:t xml:space="preserve">                                                              </w:t>
            </w:r>
          </w:p>
        </w:tc>
      </w:tr>
      <w:tr w:rsidR="00B7336B" w:rsidRPr="0067362C">
        <w:trPr>
          <w:cantSplit/>
        </w:trPr>
        <w:tc>
          <w:tcPr>
            <w:tcW w:w="8856" w:type="dxa"/>
            <w:gridSpan w:val="2"/>
          </w:tcPr>
          <w:p w:rsidR="0067362C" w:rsidRPr="0067362C" w:rsidRDefault="0067362C">
            <w:pPr>
              <w:rPr>
                <w:b/>
                <w:bCs/>
                <w:sz w:val="22"/>
                <w:szCs w:val="22"/>
              </w:rPr>
            </w:pPr>
          </w:p>
          <w:p w:rsidR="004C5F52" w:rsidRPr="0067362C" w:rsidRDefault="00B7336B" w:rsidP="00596105">
            <w:pPr>
              <w:ind w:left="1134" w:hanging="850"/>
              <w:rPr>
                <w:b/>
                <w:bCs/>
              </w:rPr>
            </w:pPr>
            <w:r w:rsidRPr="0067362C">
              <w:rPr>
                <w:b/>
                <w:bCs/>
              </w:rPr>
              <w:t>Procedure:</w:t>
            </w:r>
            <w:r w:rsidR="004C5F52" w:rsidRPr="0067362C">
              <w:rPr>
                <w:b/>
                <w:bCs/>
              </w:rPr>
              <w:t xml:space="preserve"> </w:t>
            </w:r>
          </w:p>
          <w:p w:rsidR="004C5F52" w:rsidRDefault="00727258" w:rsidP="00596105">
            <w:pPr>
              <w:numPr>
                <w:ilvl w:val="0"/>
                <w:numId w:val="2"/>
              </w:numPr>
              <w:spacing w:before="240"/>
              <w:rPr>
                <w:bCs/>
              </w:rPr>
            </w:pPr>
            <w:r>
              <w:rPr>
                <w:bCs/>
              </w:rPr>
              <w:t xml:space="preserve">The board of directors </w:t>
            </w:r>
            <w:r w:rsidR="00F779F9">
              <w:rPr>
                <w:bCs/>
              </w:rPr>
              <w:t xml:space="preserve">shall </w:t>
            </w:r>
            <w:r>
              <w:rPr>
                <w:bCs/>
              </w:rPr>
              <w:t xml:space="preserve">designate </w:t>
            </w:r>
            <w:r w:rsidR="00E84E52">
              <w:rPr>
                <w:bCs/>
              </w:rPr>
              <w:t xml:space="preserve">the </w:t>
            </w:r>
            <w:r w:rsidR="00CF42D9">
              <w:rPr>
                <w:bCs/>
              </w:rPr>
              <w:t xml:space="preserve">Executive Director, </w:t>
            </w:r>
            <w:r w:rsidR="00457AB1">
              <w:rPr>
                <w:bCs/>
              </w:rPr>
              <w:t xml:space="preserve">the </w:t>
            </w:r>
            <w:r w:rsidR="007258CA">
              <w:rPr>
                <w:bCs/>
              </w:rPr>
              <w:t>Chair</w:t>
            </w:r>
            <w:r w:rsidR="00457AB1">
              <w:rPr>
                <w:bCs/>
              </w:rPr>
              <w:t xml:space="preserve">, </w:t>
            </w:r>
            <w:r w:rsidR="00CF42D9">
              <w:rPr>
                <w:bCs/>
              </w:rPr>
              <w:t xml:space="preserve">the </w:t>
            </w:r>
            <w:r w:rsidR="008766C6">
              <w:rPr>
                <w:bCs/>
              </w:rPr>
              <w:t>Treasurer and two</w:t>
            </w:r>
            <w:r w:rsidR="00E84E52">
              <w:rPr>
                <w:bCs/>
              </w:rPr>
              <w:t xml:space="preserve"> other board </w:t>
            </w:r>
            <w:r>
              <w:rPr>
                <w:bCs/>
              </w:rPr>
              <w:t xml:space="preserve">members as having </w:t>
            </w:r>
            <w:r w:rsidR="00165834">
              <w:rPr>
                <w:bCs/>
              </w:rPr>
              <w:t>the authority to sign LCCJ cheques</w:t>
            </w:r>
            <w:r>
              <w:rPr>
                <w:bCs/>
              </w:rPr>
              <w:t>.</w:t>
            </w:r>
          </w:p>
          <w:p w:rsidR="00727258" w:rsidRDefault="00727258" w:rsidP="00596105">
            <w:pPr>
              <w:numPr>
                <w:ilvl w:val="0"/>
                <w:numId w:val="2"/>
              </w:numPr>
              <w:spacing w:before="240"/>
              <w:rPr>
                <w:bCs/>
              </w:rPr>
            </w:pPr>
            <w:r>
              <w:rPr>
                <w:bCs/>
              </w:rPr>
              <w:t xml:space="preserve">Every cheque </w:t>
            </w:r>
            <w:r w:rsidR="00F779F9">
              <w:rPr>
                <w:bCs/>
              </w:rPr>
              <w:t xml:space="preserve">shall </w:t>
            </w:r>
            <w:r>
              <w:rPr>
                <w:bCs/>
              </w:rPr>
              <w:t>be completely filled out before anyone signs it.</w:t>
            </w:r>
          </w:p>
          <w:p w:rsidR="00727258" w:rsidRDefault="00727258" w:rsidP="00596105">
            <w:pPr>
              <w:numPr>
                <w:ilvl w:val="0"/>
                <w:numId w:val="2"/>
              </w:numPr>
              <w:spacing w:before="240"/>
              <w:rPr>
                <w:bCs/>
              </w:rPr>
            </w:pPr>
            <w:r>
              <w:rPr>
                <w:bCs/>
              </w:rPr>
              <w:t xml:space="preserve">Every cheque </w:t>
            </w:r>
            <w:r w:rsidR="00F779F9">
              <w:rPr>
                <w:bCs/>
              </w:rPr>
              <w:t xml:space="preserve">shall </w:t>
            </w:r>
            <w:r>
              <w:rPr>
                <w:bCs/>
              </w:rPr>
              <w:t>be signed by two people with signing authority.</w:t>
            </w:r>
          </w:p>
          <w:p w:rsidR="00C5292D" w:rsidRDefault="00C5292D" w:rsidP="00722C70">
            <w:pPr>
              <w:rPr>
                <w:bCs/>
              </w:rPr>
            </w:pPr>
          </w:p>
          <w:p w:rsidR="00C5292D" w:rsidRDefault="00C5292D" w:rsidP="00722C7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 </w:t>
            </w:r>
            <w:r w:rsidR="00E84E52" w:rsidRPr="00C5292D">
              <w:rPr>
                <w:bCs/>
              </w:rPr>
              <w:t xml:space="preserve">Those with signing authority </w:t>
            </w:r>
            <w:r w:rsidR="00F779F9">
              <w:rPr>
                <w:bCs/>
              </w:rPr>
              <w:t>shall</w:t>
            </w:r>
            <w:r w:rsidR="00F779F9" w:rsidRPr="00C5292D">
              <w:rPr>
                <w:bCs/>
              </w:rPr>
              <w:t xml:space="preserve"> </w:t>
            </w:r>
            <w:r w:rsidR="00E84E52" w:rsidRPr="00C5292D">
              <w:rPr>
                <w:bCs/>
              </w:rPr>
              <w:t>not normally</w:t>
            </w:r>
            <w:r w:rsidR="00596105" w:rsidRPr="00C5292D">
              <w:rPr>
                <w:bCs/>
              </w:rPr>
              <w:t xml:space="preserve"> sign a cheque payable to themselves.</w:t>
            </w:r>
            <w:r w:rsidR="00E84E52" w:rsidRPr="00C5292D">
              <w:rPr>
                <w:bCs/>
              </w:rPr>
              <w:t xml:space="preserve">  Should this be needed</w:t>
            </w:r>
            <w:r w:rsidR="00165834" w:rsidRPr="00C5292D">
              <w:rPr>
                <w:bCs/>
              </w:rPr>
              <w:t>,</w:t>
            </w:r>
            <w:r w:rsidR="00E84E52" w:rsidRPr="00C5292D">
              <w:rPr>
                <w:bCs/>
              </w:rPr>
              <w:t xml:space="preserve"> the action requires approval by the Treasurer or other signatory.</w:t>
            </w:r>
          </w:p>
          <w:p w:rsidR="00C5292D" w:rsidRPr="00C5292D" w:rsidRDefault="00C5292D" w:rsidP="00722C70">
            <w:pPr>
              <w:pStyle w:val="ListParagraph"/>
              <w:rPr>
                <w:bCs/>
              </w:rPr>
            </w:pPr>
          </w:p>
          <w:p w:rsidR="00C5292D" w:rsidRDefault="00457AB1" w:rsidP="00722C70">
            <w:pPr>
              <w:pStyle w:val="ListParagraph"/>
              <w:numPr>
                <w:ilvl w:val="0"/>
                <w:numId w:val="2"/>
              </w:numPr>
            </w:pPr>
            <w:r w:rsidRPr="00C5292D">
              <w:rPr>
                <w:bCs/>
              </w:rPr>
              <w:t xml:space="preserve">When signing cheques, the person with signing authority </w:t>
            </w:r>
            <w:r w:rsidR="00F779F9">
              <w:rPr>
                <w:bCs/>
              </w:rPr>
              <w:t>shall</w:t>
            </w:r>
            <w:r w:rsidRPr="00C5292D">
              <w:rPr>
                <w:bCs/>
              </w:rPr>
              <w:t xml:space="preserve"> initial the back-up document to indicate it has been reviewed and confirmed to be valid, appropriate and correct</w:t>
            </w:r>
            <w:r w:rsidR="00F779F9">
              <w:rPr>
                <w:bCs/>
              </w:rPr>
              <w:t>. T</w:t>
            </w:r>
            <w:r w:rsidRPr="00C5292D">
              <w:rPr>
                <w:bCs/>
              </w:rPr>
              <w:t>his includes</w:t>
            </w:r>
            <w:r w:rsidR="00C5292D" w:rsidRPr="00C5292D">
              <w:rPr>
                <w:bCs/>
              </w:rPr>
              <w:t xml:space="preserve">:  </w:t>
            </w:r>
          </w:p>
          <w:p w:rsidR="00457AB1" w:rsidRDefault="00457AB1" w:rsidP="00722C70">
            <w:pPr>
              <w:pStyle w:val="ListParagraph"/>
              <w:numPr>
                <w:ilvl w:val="0"/>
                <w:numId w:val="5"/>
              </w:numPr>
              <w:ind w:left="1440"/>
            </w:pPr>
            <w:r>
              <w:t>Ensuring appropriate back-up (invoice, expense claim, receipts etc.) is present,</w:t>
            </w:r>
          </w:p>
          <w:p w:rsidR="00457AB1" w:rsidRDefault="00457AB1" w:rsidP="00722C70">
            <w:pPr>
              <w:pStyle w:val="ListParagraph"/>
              <w:numPr>
                <w:ilvl w:val="0"/>
                <w:numId w:val="5"/>
              </w:numPr>
              <w:spacing w:before="240"/>
              <w:ind w:left="1440"/>
              <w:rPr>
                <w:bCs/>
              </w:rPr>
            </w:pPr>
            <w:r>
              <w:rPr>
                <w:bCs/>
              </w:rPr>
              <w:t>Validating the invoice/payment as due from LCCJ</w:t>
            </w:r>
          </w:p>
          <w:p w:rsidR="00457AB1" w:rsidRDefault="00457AB1" w:rsidP="00722C70">
            <w:pPr>
              <w:pStyle w:val="ListParagraph"/>
              <w:numPr>
                <w:ilvl w:val="0"/>
                <w:numId w:val="5"/>
              </w:numPr>
              <w:spacing w:before="240"/>
              <w:ind w:left="1440"/>
              <w:rPr>
                <w:bCs/>
              </w:rPr>
            </w:pPr>
            <w:r>
              <w:rPr>
                <w:bCs/>
              </w:rPr>
              <w:t>Evaluating amounts on the back-up for reasonableness</w:t>
            </w:r>
          </w:p>
          <w:p w:rsidR="00457AB1" w:rsidRDefault="00457AB1" w:rsidP="00722C70">
            <w:pPr>
              <w:pStyle w:val="ListParagraph"/>
              <w:numPr>
                <w:ilvl w:val="0"/>
                <w:numId w:val="5"/>
              </w:numPr>
              <w:spacing w:before="240"/>
              <w:ind w:left="1440"/>
              <w:rPr>
                <w:bCs/>
              </w:rPr>
            </w:pPr>
            <w:r>
              <w:rPr>
                <w:bCs/>
              </w:rPr>
              <w:t xml:space="preserve">Ensuring the correct amount is paid in accordance with the back-up </w:t>
            </w:r>
          </w:p>
          <w:p w:rsidR="007258CA" w:rsidRDefault="007258CA" w:rsidP="00722C70">
            <w:pPr>
              <w:pStyle w:val="ListParagraph"/>
              <w:numPr>
                <w:ilvl w:val="0"/>
                <w:numId w:val="5"/>
              </w:numPr>
              <w:spacing w:before="240"/>
              <w:ind w:left="1440"/>
              <w:rPr>
                <w:bCs/>
              </w:rPr>
            </w:pPr>
            <w:r>
              <w:rPr>
                <w:bCs/>
              </w:rPr>
              <w:t>In the case of paycheques, monitoring the status of hours worked under or in excess of contracted hours</w:t>
            </w:r>
            <w:r w:rsidR="00731BF5">
              <w:rPr>
                <w:bCs/>
              </w:rPr>
              <w:t xml:space="preserve"> and making the finance committee aware of any significant change. </w:t>
            </w:r>
          </w:p>
          <w:p w:rsidR="00727258" w:rsidRPr="00457AB1" w:rsidRDefault="00727258" w:rsidP="00722C70">
            <w:pPr>
              <w:pStyle w:val="ListParagraph"/>
              <w:spacing w:before="240"/>
              <w:ind w:left="1440"/>
              <w:rPr>
                <w:bCs/>
              </w:rPr>
            </w:pPr>
          </w:p>
          <w:p w:rsidR="0067362C" w:rsidRPr="0067362C" w:rsidRDefault="0067362C" w:rsidP="00722C70">
            <w:pPr>
              <w:rPr>
                <w:bCs/>
              </w:rPr>
            </w:pPr>
          </w:p>
        </w:tc>
      </w:tr>
    </w:tbl>
    <w:p w:rsidR="00B60F0E" w:rsidRPr="0067362C" w:rsidRDefault="00B60F0E" w:rsidP="00722C70"/>
    <w:sectPr w:rsidR="00B60F0E" w:rsidRPr="0067362C" w:rsidSect="00EC1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CC" w:rsidRDefault="00E22BCC" w:rsidP="00A2629E">
      <w:r>
        <w:separator/>
      </w:r>
    </w:p>
  </w:endnote>
  <w:endnote w:type="continuationSeparator" w:id="0">
    <w:p w:rsidR="00E22BCC" w:rsidRDefault="00E22BCC" w:rsidP="00A2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9" w:rsidRDefault="00F779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9E" w:rsidRDefault="00A2629E" w:rsidP="00A2629E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7713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B77132">
      <w:rPr>
        <w:b/>
        <w:noProof/>
      </w:rPr>
      <w:t>1</w:t>
    </w:r>
    <w:r>
      <w:rPr>
        <w:b/>
      </w:rPr>
      <w:fldChar w:fldCharType="end"/>
    </w:r>
  </w:p>
  <w:p w:rsidR="00A2629E" w:rsidRPr="00B3409B" w:rsidRDefault="00B3409B">
    <w:pPr>
      <w:pStyle w:val="Footer"/>
    </w:pPr>
    <w:r w:rsidRPr="00B3409B">
      <w:t>Signing Authority Policy</w:t>
    </w:r>
  </w:p>
  <w:p w:rsidR="00B3409B" w:rsidRPr="00B3409B" w:rsidRDefault="00B3409B">
    <w:pPr>
      <w:pStyle w:val="Footer"/>
    </w:pPr>
    <w:r w:rsidRPr="00B3409B">
      <w:t xml:space="preserve">Approved </w:t>
    </w:r>
    <w:r w:rsidR="007319B5">
      <w:t xml:space="preserve">by the Board of Directors </w:t>
    </w:r>
    <w:r w:rsidR="00F779F9">
      <w:t>November 24, 2017</w:t>
    </w:r>
    <w:bookmarkStart w:id="3" w:name="_GoBack"/>
    <w:bookmarkEnd w:id="3"/>
    <w:r w:rsidRPr="00B3409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9" w:rsidRDefault="00F77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CC" w:rsidRDefault="00E22BCC" w:rsidP="00A2629E">
      <w:r>
        <w:separator/>
      </w:r>
    </w:p>
  </w:footnote>
  <w:footnote w:type="continuationSeparator" w:id="0">
    <w:p w:rsidR="00E22BCC" w:rsidRDefault="00E22BCC" w:rsidP="00A2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9" w:rsidRDefault="00F779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Sarah Bingham" w:date="2017-11-24T14:21:00Z"/>
  <w:sdt>
    <w:sdtPr>
      <w:id w:val="-1787041831"/>
      <w:docPartObj>
        <w:docPartGallery w:val="Watermarks"/>
        <w:docPartUnique/>
      </w:docPartObj>
    </w:sdtPr>
    <w:sdtContent>
      <w:customXmlInsRangeEnd w:id="0"/>
      <w:p w:rsidR="00F779F9" w:rsidRDefault="00B77132">
        <w:pPr>
          <w:pStyle w:val="Header"/>
        </w:pPr>
        <w:ins w:id="1" w:author="Sarah Bingham" w:date="2017-11-24T14:21:00Z">
          <w:r>
            <w:rPr>
              <w:noProof/>
              <w:lang w:val="en-US"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" w:author="Sarah Bingham" w:date="2017-11-24T14:21:00Z"/>
    </w:sdtContent>
  </w:sdt>
  <w:customXmlInsRangeEnd w:id="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9" w:rsidRDefault="00F779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EE"/>
    <w:multiLevelType w:val="hybridMultilevel"/>
    <w:tmpl w:val="90545C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7887"/>
    <w:multiLevelType w:val="hybridMultilevel"/>
    <w:tmpl w:val="54F808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40482"/>
    <w:multiLevelType w:val="hybridMultilevel"/>
    <w:tmpl w:val="2254365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3825E0"/>
    <w:multiLevelType w:val="hybridMultilevel"/>
    <w:tmpl w:val="7B96ADF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F7FF1"/>
    <w:multiLevelType w:val="hybridMultilevel"/>
    <w:tmpl w:val="02B40856"/>
    <w:lvl w:ilvl="0" w:tplc="3D04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5B2C"/>
    <w:multiLevelType w:val="hybridMultilevel"/>
    <w:tmpl w:val="F020873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BF041E"/>
    <w:multiLevelType w:val="hybridMultilevel"/>
    <w:tmpl w:val="511AE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E086D"/>
    <w:multiLevelType w:val="hybridMultilevel"/>
    <w:tmpl w:val="F8C2B90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7382A"/>
    <w:multiLevelType w:val="hybridMultilevel"/>
    <w:tmpl w:val="E814FE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94F49"/>
    <w:multiLevelType w:val="hybridMultilevel"/>
    <w:tmpl w:val="3F343692"/>
    <w:lvl w:ilvl="0" w:tplc="3D04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C5FC6"/>
    <w:multiLevelType w:val="hybridMultilevel"/>
    <w:tmpl w:val="06B25B34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7F7EBB"/>
    <w:multiLevelType w:val="hybridMultilevel"/>
    <w:tmpl w:val="DF986786"/>
    <w:lvl w:ilvl="0" w:tplc="DE60A2D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66114B"/>
    <w:multiLevelType w:val="hybridMultilevel"/>
    <w:tmpl w:val="C56EC9E4"/>
    <w:lvl w:ilvl="0" w:tplc="6A84CFA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70CC15FD"/>
    <w:multiLevelType w:val="hybridMultilevel"/>
    <w:tmpl w:val="5EE4A61E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41D4B"/>
    <w:multiLevelType w:val="hybridMultilevel"/>
    <w:tmpl w:val="F8EAD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4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7"/>
    <w:rsid w:val="00032841"/>
    <w:rsid w:val="00052D6A"/>
    <w:rsid w:val="00057656"/>
    <w:rsid w:val="0006795C"/>
    <w:rsid w:val="00086E6F"/>
    <w:rsid w:val="000B7A4E"/>
    <w:rsid w:val="00104E30"/>
    <w:rsid w:val="00162F98"/>
    <w:rsid w:val="00165834"/>
    <w:rsid w:val="00210DAA"/>
    <w:rsid w:val="00227A8D"/>
    <w:rsid w:val="002343FD"/>
    <w:rsid w:val="00282313"/>
    <w:rsid w:val="002D52A7"/>
    <w:rsid w:val="002D737D"/>
    <w:rsid w:val="003763BD"/>
    <w:rsid w:val="003F4A98"/>
    <w:rsid w:val="00400EB1"/>
    <w:rsid w:val="0043195F"/>
    <w:rsid w:val="00457AB1"/>
    <w:rsid w:val="004C5F52"/>
    <w:rsid w:val="00514989"/>
    <w:rsid w:val="00596105"/>
    <w:rsid w:val="00625618"/>
    <w:rsid w:val="0067362C"/>
    <w:rsid w:val="00681459"/>
    <w:rsid w:val="006F55C1"/>
    <w:rsid w:val="00722C70"/>
    <w:rsid w:val="007258CA"/>
    <w:rsid w:val="00727258"/>
    <w:rsid w:val="007319B5"/>
    <w:rsid w:val="00731BF5"/>
    <w:rsid w:val="00797BCF"/>
    <w:rsid w:val="007D674B"/>
    <w:rsid w:val="00804F39"/>
    <w:rsid w:val="00853B10"/>
    <w:rsid w:val="008766C6"/>
    <w:rsid w:val="008A1210"/>
    <w:rsid w:val="008A146A"/>
    <w:rsid w:val="008D1A5C"/>
    <w:rsid w:val="00974716"/>
    <w:rsid w:val="00A2629E"/>
    <w:rsid w:val="00A604B9"/>
    <w:rsid w:val="00B3409B"/>
    <w:rsid w:val="00B60F0E"/>
    <w:rsid w:val="00B7336B"/>
    <w:rsid w:val="00B77132"/>
    <w:rsid w:val="00BD7A1C"/>
    <w:rsid w:val="00C4458A"/>
    <w:rsid w:val="00C502A6"/>
    <w:rsid w:val="00C5292D"/>
    <w:rsid w:val="00C8506C"/>
    <w:rsid w:val="00CB3893"/>
    <w:rsid w:val="00CC28DC"/>
    <w:rsid w:val="00CC6219"/>
    <w:rsid w:val="00CF42D9"/>
    <w:rsid w:val="00D105AF"/>
    <w:rsid w:val="00D8286D"/>
    <w:rsid w:val="00DB7404"/>
    <w:rsid w:val="00E22BCC"/>
    <w:rsid w:val="00E84E52"/>
    <w:rsid w:val="00EC1047"/>
    <w:rsid w:val="00F1206F"/>
    <w:rsid w:val="00F779F9"/>
    <w:rsid w:val="00FB3681"/>
    <w:rsid w:val="00FD45F2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29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A2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9E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57A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5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AB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7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29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A26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29E"/>
    <w:rPr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457AB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57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AB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5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 COUNTY COMMUNITY JUSTICE PROGRAM</vt:lpstr>
    </vt:vector>
  </TitlesOfParts>
  <Company>Lanark County Community Justice Program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 COUNTY COMMUNITY JUSTICE PROGRAM</dc:title>
  <dc:creator>L.C.C.J.P.</dc:creator>
  <cp:lastModifiedBy>Sarah Bingham</cp:lastModifiedBy>
  <cp:revision>3</cp:revision>
  <cp:lastPrinted>2015-11-10T17:18:00Z</cp:lastPrinted>
  <dcterms:created xsi:type="dcterms:W3CDTF">2017-11-24T19:21:00Z</dcterms:created>
  <dcterms:modified xsi:type="dcterms:W3CDTF">2017-11-24T19:21:00Z</dcterms:modified>
</cp:coreProperties>
</file>